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916" w:rsidRPr="006E2AA3" w:rsidRDefault="00D53916" w:rsidP="00D53916">
      <w:pPr>
        <w:autoSpaceDE w:val="0"/>
        <w:autoSpaceDN w:val="0"/>
        <w:adjustRightInd w:val="0"/>
        <w:jc w:val="center"/>
        <w:outlineLvl w:val="0"/>
      </w:pPr>
      <w:r w:rsidRPr="006E2AA3">
        <w:t>REQUIRED SUBSTANTIVE COMPONENTS</w:t>
      </w:r>
    </w:p>
    <w:p w:rsidR="00D53916" w:rsidRPr="006E2AA3" w:rsidRDefault="00D53916" w:rsidP="00D53916">
      <w:pPr>
        <w:jc w:val="center"/>
        <w:outlineLvl w:val="0"/>
      </w:pPr>
      <w:r w:rsidRPr="006E2AA3">
        <w:t xml:space="preserve">OF THE </w:t>
      </w:r>
    </w:p>
    <w:p w:rsidR="00D53916" w:rsidRPr="006E2AA3" w:rsidRDefault="00D53916" w:rsidP="00D53916">
      <w:pPr>
        <w:jc w:val="center"/>
      </w:pPr>
      <w:r w:rsidRPr="006E2AA3">
        <w:t>LOCAL SCHOOL DISTRICT TECHNOLOGY PLAN</w:t>
      </w:r>
    </w:p>
    <w:p w:rsidR="00D53916" w:rsidRPr="006E2AA3" w:rsidRDefault="00D53916" w:rsidP="00D53916">
      <w:pPr>
        <w:rPr>
          <w:sz w:val="20"/>
          <w:szCs w:val="20"/>
        </w:rPr>
      </w:pPr>
    </w:p>
    <w:p w:rsidR="00D53916" w:rsidRPr="006E2AA3" w:rsidRDefault="00D53916" w:rsidP="00D53916">
      <w:pPr>
        <w:pStyle w:val="NormalWeb"/>
        <w:shd w:val="clear" w:color="auto" w:fill="FFFFFF"/>
        <w:spacing w:line="255" w:lineRule="atLeast"/>
        <w:rPr>
          <w:sz w:val="20"/>
          <w:szCs w:val="20"/>
        </w:rPr>
      </w:pPr>
      <w:r w:rsidRPr="006E2AA3">
        <w:rPr>
          <w:sz w:val="20"/>
          <w:szCs w:val="20"/>
        </w:rPr>
        <w:t>Schools, school districts, and libraries that want to apply for Schools and Libraries support, commonly referred to as "E-rate," must first prepare a technology plan. Beginning with FY2011, technology plans are required only for Priority 2 services (Internal Connections and Basic Maintenance of Internal Connections). An approved technology plan sets out how information technology and telecommunications infrastructure will be used to achieve educational goals, specific curriculum reforms, or library service improvements.</w:t>
      </w:r>
    </w:p>
    <w:p w:rsidR="00D53916" w:rsidRPr="006E2AA3" w:rsidRDefault="00D53916" w:rsidP="00D53916">
      <w:pPr>
        <w:pStyle w:val="NormalWeb"/>
        <w:shd w:val="clear" w:color="auto" w:fill="FFFFFF"/>
        <w:spacing w:line="255" w:lineRule="atLeast"/>
        <w:rPr>
          <w:sz w:val="20"/>
          <w:szCs w:val="20"/>
        </w:rPr>
      </w:pPr>
      <w:r w:rsidRPr="006E2AA3">
        <w:rPr>
          <w:sz w:val="20"/>
          <w:szCs w:val="20"/>
        </w:rPr>
        <w:t>A technology plan designed to improve education should cover the entire funding year (July 1 to June 30) but not more than three years. The plan must contain the following elements:</w:t>
      </w:r>
    </w:p>
    <w:p w:rsidR="00D53916" w:rsidRPr="006E2AA3" w:rsidRDefault="00D53916" w:rsidP="00D53916">
      <w:pPr>
        <w:spacing w:before="100" w:beforeAutospacing="1" w:after="100" w:afterAutospacing="1" w:line="360" w:lineRule="auto"/>
        <w:ind w:left="90"/>
        <w:rPr>
          <w:b/>
          <w:sz w:val="20"/>
          <w:szCs w:val="20"/>
        </w:rPr>
      </w:pPr>
      <w:r w:rsidRPr="006E2AA3">
        <w:rPr>
          <w:b/>
          <w:sz w:val="20"/>
          <w:szCs w:val="20"/>
        </w:rPr>
        <w:t>Goals and realistic strategy for using telecommunications and information technology</w:t>
      </w:r>
      <w:r w:rsidRPr="006E2AA3">
        <w:rPr>
          <w:b/>
          <w:sz w:val="20"/>
          <w:szCs w:val="20"/>
        </w:rPr>
        <w:br/>
      </w:r>
      <w:r w:rsidR="00BF021E" w:rsidRPr="006E2AA3">
        <w:rPr>
          <w:b/>
          <w:sz w:val="20"/>
          <w:szCs w:val="20"/>
        </w:rPr>
        <w:t xml:space="preserve">A </w:t>
      </w:r>
      <w:r w:rsidRPr="006E2AA3">
        <w:rPr>
          <w:b/>
          <w:sz w:val="20"/>
          <w:szCs w:val="20"/>
        </w:rPr>
        <w:t>professional development strategy</w:t>
      </w:r>
      <w:r w:rsidRPr="006E2AA3">
        <w:rPr>
          <w:b/>
          <w:sz w:val="20"/>
          <w:szCs w:val="20"/>
        </w:rPr>
        <w:br/>
      </w:r>
      <w:r w:rsidR="00BF021E" w:rsidRPr="006E2AA3">
        <w:rPr>
          <w:b/>
          <w:sz w:val="20"/>
          <w:szCs w:val="20"/>
        </w:rPr>
        <w:t>An</w:t>
      </w:r>
      <w:r w:rsidRPr="006E2AA3">
        <w:rPr>
          <w:b/>
          <w:sz w:val="20"/>
          <w:szCs w:val="20"/>
        </w:rPr>
        <w:t xml:space="preserve"> assessment of telecommunication services, hardware, software, and other services needed</w:t>
      </w:r>
      <w:r w:rsidRPr="006E2AA3">
        <w:rPr>
          <w:b/>
          <w:sz w:val="20"/>
          <w:szCs w:val="20"/>
        </w:rPr>
        <w:br/>
      </w:r>
      <w:r w:rsidR="00BF021E" w:rsidRPr="006E2AA3">
        <w:rPr>
          <w:b/>
          <w:sz w:val="20"/>
          <w:szCs w:val="20"/>
        </w:rPr>
        <w:t>O</w:t>
      </w:r>
      <w:r w:rsidR="00AC63FD" w:rsidRPr="006E2AA3">
        <w:rPr>
          <w:b/>
          <w:sz w:val="20"/>
          <w:szCs w:val="20"/>
        </w:rPr>
        <w:t>ngoing</w:t>
      </w:r>
      <w:r w:rsidRPr="006E2AA3">
        <w:rPr>
          <w:b/>
          <w:sz w:val="20"/>
          <w:szCs w:val="20"/>
        </w:rPr>
        <w:t xml:space="preserve"> evaluation process</w:t>
      </w:r>
      <w:r w:rsidRPr="006E2AA3">
        <w:rPr>
          <w:b/>
          <w:sz w:val="20"/>
          <w:szCs w:val="20"/>
        </w:rPr>
        <w:br/>
        <w:t>Policies</w:t>
      </w:r>
    </w:p>
    <w:p w:rsidR="00D53916" w:rsidRPr="006E2AA3" w:rsidRDefault="00D53916" w:rsidP="00D53916">
      <w:pPr>
        <w:pStyle w:val="NormalWeb"/>
        <w:shd w:val="clear" w:color="auto" w:fill="FFFFFF"/>
        <w:spacing w:line="255" w:lineRule="atLeast"/>
        <w:rPr>
          <w:sz w:val="20"/>
          <w:szCs w:val="20"/>
        </w:rPr>
      </w:pPr>
      <w:r w:rsidRPr="006E2AA3">
        <w:rPr>
          <w:sz w:val="20"/>
          <w:szCs w:val="20"/>
        </w:rPr>
        <w:t xml:space="preserve">The technology plan must be approved by a USAC-certified technology plan approver before discounted services can begin. The state is the certified technology plan approver for libraries and public schools.  </w:t>
      </w:r>
      <w:hyperlink r:id="rId7" w:history="1">
        <w:r w:rsidRPr="006E2AA3">
          <w:rPr>
            <w:rStyle w:val="Hyperlink"/>
            <w:color w:val="auto"/>
            <w:sz w:val="20"/>
            <w:szCs w:val="20"/>
          </w:rPr>
          <w:t>www.usac.org</w:t>
        </w:r>
      </w:hyperlink>
      <w:r w:rsidRPr="006E2AA3">
        <w:rPr>
          <w:sz w:val="20"/>
          <w:szCs w:val="20"/>
        </w:rPr>
        <w:t>, August, 2011.</w:t>
      </w:r>
    </w:p>
    <w:tbl>
      <w:tblPr>
        <w:tblW w:w="9108" w:type="dxa"/>
        <w:tblBorders>
          <w:top w:val="single" w:sz="4" w:space="0" w:color="auto"/>
          <w:bottom w:val="single" w:sz="4" w:space="0" w:color="auto"/>
          <w:insideH w:val="single" w:sz="4" w:space="0" w:color="auto"/>
        </w:tblBorders>
        <w:tblLook w:val="04A0"/>
      </w:tblPr>
      <w:tblGrid>
        <w:gridCol w:w="3078"/>
        <w:gridCol w:w="6030"/>
      </w:tblGrid>
      <w:tr w:rsidR="00D53916" w:rsidRPr="006E2AA3">
        <w:trPr>
          <w:trHeight w:val="720"/>
        </w:trPr>
        <w:tc>
          <w:tcPr>
            <w:tcW w:w="3078" w:type="dxa"/>
            <w:tcBorders>
              <w:top w:val="nil"/>
              <w:left w:val="nil"/>
              <w:bottom w:val="nil"/>
              <w:right w:val="nil"/>
            </w:tcBorders>
            <w:vAlign w:val="bottom"/>
          </w:tcPr>
          <w:p w:rsidR="00D53916" w:rsidRPr="006E2AA3" w:rsidRDefault="00D53916" w:rsidP="00D53916">
            <w:pPr>
              <w:spacing w:before="100" w:after="100"/>
            </w:pPr>
            <w:r w:rsidRPr="006E2AA3">
              <w:t xml:space="preserve">LEA/Charter Name:  </w:t>
            </w:r>
          </w:p>
        </w:tc>
        <w:tc>
          <w:tcPr>
            <w:tcW w:w="6030" w:type="dxa"/>
            <w:tcBorders>
              <w:top w:val="nil"/>
              <w:left w:val="nil"/>
              <w:bottom w:val="single" w:sz="4" w:space="0" w:color="auto"/>
              <w:right w:val="nil"/>
            </w:tcBorders>
            <w:vAlign w:val="bottom"/>
          </w:tcPr>
          <w:p w:rsidR="00D53916" w:rsidRPr="006E2AA3" w:rsidRDefault="00D53916" w:rsidP="00D53916">
            <w:pPr>
              <w:spacing w:before="100" w:after="100"/>
            </w:pPr>
            <w:r w:rsidRPr="006E2AA3">
              <w:t>Edenton Chowan Schools</w:t>
            </w:r>
          </w:p>
        </w:tc>
      </w:tr>
      <w:tr w:rsidR="00D53916" w:rsidRPr="006E2AA3">
        <w:trPr>
          <w:trHeight w:val="720"/>
        </w:trPr>
        <w:tc>
          <w:tcPr>
            <w:tcW w:w="3078" w:type="dxa"/>
            <w:tcBorders>
              <w:top w:val="nil"/>
              <w:left w:val="nil"/>
              <w:bottom w:val="nil"/>
              <w:right w:val="nil"/>
            </w:tcBorders>
            <w:vAlign w:val="bottom"/>
          </w:tcPr>
          <w:p w:rsidR="00D53916" w:rsidRPr="006E2AA3" w:rsidRDefault="00D53916" w:rsidP="00D53916">
            <w:pPr>
              <w:spacing w:before="100" w:after="100"/>
            </w:pPr>
            <w:r w:rsidRPr="006E2AA3">
              <w:t xml:space="preserve">LEA/Charter Number:  </w:t>
            </w:r>
          </w:p>
        </w:tc>
        <w:tc>
          <w:tcPr>
            <w:tcW w:w="6030" w:type="dxa"/>
            <w:tcBorders>
              <w:top w:val="single" w:sz="4" w:space="0" w:color="auto"/>
              <w:left w:val="nil"/>
              <w:bottom w:val="single" w:sz="4" w:space="0" w:color="auto"/>
              <w:right w:val="nil"/>
            </w:tcBorders>
            <w:vAlign w:val="bottom"/>
          </w:tcPr>
          <w:p w:rsidR="00D53916" w:rsidRPr="006E2AA3" w:rsidRDefault="00D53916" w:rsidP="00D53916">
            <w:pPr>
              <w:spacing w:before="100" w:after="100"/>
            </w:pPr>
            <w:r w:rsidRPr="006E2AA3">
              <w:t>210</w:t>
            </w:r>
          </w:p>
        </w:tc>
      </w:tr>
      <w:tr w:rsidR="00D53916" w:rsidRPr="006E2AA3">
        <w:trPr>
          <w:trHeight w:val="720"/>
        </w:trPr>
        <w:tc>
          <w:tcPr>
            <w:tcW w:w="3078" w:type="dxa"/>
            <w:tcBorders>
              <w:top w:val="nil"/>
              <w:left w:val="nil"/>
              <w:bottom w:val="nil"/>
              <w:right w:val="nil"/>
            </w:tcBorders>
            <w:vAlign w:val="bottom"/>
          </w:tcPr>
          <w:p w:rsidR="00D53916" w:rsidRPr="006E2AA3" w:rsidRDefault="00D53916" w:rsidP="00D53916">
            <w:pPr>
              <w:spacing w:before="100" w:after="100"/>
            </w:pPr>
            <w:r w:rsidRPr="006E2AA3">
              <w:t xml:space="preserve">Superintendent Name:  </w:t>
            </w:r>
          </w:p>
        </w:tc>
        <w:tc>
          <w:tcPr>
            <w:tcW w:w="6030" w:type="dxa"/>
            <w:tcBorders>
              <w:top w:val="single" w:sz="4" w:space="0" w:color="auto"/>
              <w:left w:val="nil"/>
              <w:bottom w:val="single" w:sz="4" w:space="0" w:color="auto"/>
              <w:right w:val="nil"/>
            </w:tcBorders>
            <w:vAlign w:val="bottom"/>
          </w:tcPr>
          <w:p w:rsidR="00D53916" w:rsidRPr="006E2AA3" w:rsidRDefault="00D53916" w:rsidP="00D53916">
            <w:pPr>
              <w:spacing w:before="100" w:after="100"/>
            </w:pPr>
            <w:r w:rsidRPr="006E2AA3">
              <w:t>Dr Allan Smith</w:t>
            </w:r>
          </w:p>
        </w:tc>
      </w:tr>
      <w:tr w:rsidR="00D53916" w:rsidRPr="006E2AA3">
        <w:trPr>
          <w:trHeight w:val="720"/>
        </w:trPr>
        <w:tc>
          <w:tcPr>
            <w:tcW w:w="3078" w:type="dxa"/>
            <w:tcBorders>
              <w:top w:val="nil"/>
              <w:left w:val="nil"/>
              <w:bottom w:val="nil"/>
              <w:right w:val="nil"/>
            </w:tcBorders>
            <w:vAlign w:val="bottom"/>
          </w:tcPr>
          <w:p w:rsidR="00D53916" w:rsidRPr="006E2AA3" w:rsidRDefault="006E2AA3" w:rsidP="00D53916">
            <w:pPr>
              <w:spacing w:before="100" w:after="100"/>
            </w:pPr>
            <w:r w:rsidRPr="006E2AA3">
              <w:t>Superintendent Signature</w:t>
            </w:r>
          </w:p>
        </w:tc>
        <w:tc>
          <w:tcPr>
            <w:tcW w:w="6030" w:type="dxa"/>
            <w:tcBorders>
              <w:top w:val="single" w:sz="4" w:space="0" w:color="auto"/>
              <w:left w:val="nil"/>
              <w:bottom w:val="single" w:sz="4" w:space="0" w:color="auto"/>
              <w:right w:val="nil"/>
            </w:tcBorders>
            <w:vAlign w:val="bottom"/>
          </w:tcPr>
          <w:p w:rsidR="00D53916" w:rsidRPr="006E2AA3" w:rsidRDefault="00D53916" w:rsidP="00D53916">
            <w:pPr>
              <w:spacing w:before="100" w:after="100"/>
            </w:pPr>
          </w:p>
        </w:tc>
      </w:tr>
      <w:tr w:rsidR="00D53916" w:rsidRPr="006E2AA3">
        <w:trPr>
          <w:trHeight w:val="720"/>
        </w:trPr>
        <w:tc>
          <w:tcPr>
            <w:tcW w:w="3078" w:type="dxa"/>
            <w:tcBorders>
              <w:top w:val="nil"/>
              <w:left w:val="nil"/>
              <w:bottom w:val="nil"/>
              <w:right w:val="nil"/>
            </w:tcBorders>
            <w:vAlign w:val="bottom"/>
          </w:tcPr>
          <w:p w:rsidR="00D53916" w:rsidRPr="006E2AA3" w:rsidRDefault="00D53916" w:rsidP="00D53916">
            <w:pPr>
              <w:spacing w:before="100" w:after="100"/>
            </w:pPr>
            <w:r w:rsidRPr="006E2AA3">
              <w:t>Local Board Chair Name:</w:t>
            </w:r>
          </w:p>
        </w:tc>
        <w:tc>
          <w:tcPr>
            <w:tcW w:w="6030" w:type="dxa"/>
            <w:tcBorders>
              <w:top w:val="single" w:sz="4" w:space="0" w:color="auto"/>
              <w:left w:val="nil"/>
              <w:bottom w:val="single" w:sz="4" w:space="0" w:color="auto"/>
              <w:right w:val="nil"/>
            </w:tcBorders>
            <w:vAlign w:val="bottom"/>
          </w:tcPr>
          <w:p w:rsidR="00D53916" w:rsidRPr="006E2AA3" w:rsidRDefault="006B75AB" w:rsidP="00D53916">
            <w:pPr>
              <w:spacing w:before="100" w:after="100"/>
            </w:pPr>
            <w:r w:rsidRPr="006E2AA3">
              <w:t>Mr. John Guard</w:t>
            </w:r>
          </w:p>
        </w:tc>
      </w:tr>
      <w:tr w:rsidR="00D53916" w:rsidRPr="006E2AA3">
        <w:trPr>
          <w:trHeight w:val="720"/>
        </w:trPr>
        <w:tc>
          <w:tcPr>
            <w:tcW w:w="3078" w:type="dxa"/>
            <w:tcBorders>
              <w:top w:val="nil"/>
              <w:left w:val="nil"/>
              <w:bottom w:val="nil"/>
              <w:right w:val="nil"/>
            </w:tcBorders>
            <w:vAlign w:val="bottom"/>
          </w:tcPr>
          <w:p w:rsidR="00D53916" w:rsidRPr="006E2AA3" w:rsidRDefault="00D53916" w:rsidP="00D53916">
            <w:pPr>
              <w:spacing w:before="100" w:after="100"/>
            </w:pPr>
            <w:r w:rsidRPr="006E2AA3">
              <w:lastRenderedPageBreak/>
              <w:t>Local Board Chair Signature:</w:t>
            </w:r>
          </w:p>
        </w:tc>
        <w:tc>
          <w:tcPr>
            <w:tcW w:w="6030" w:type="dxa"/>
            <w:tcBorders>
              <w:top w:val="single" w:sz="4" w:space="0" w:color="auto"/>
              <w:left w:val="nil"/>
              <w:bottom w:val="single" w:sz="4" w:space="0" w:color="auto"/>
              <w:right w:val="nil"/>
            </w:tcBorders>
            <w:vAlign w:val="bottom"/>
          </w:tcPr>
          <w:p w:rsidR="00D53916" w:rsidRPr="006E2AA3" w:rsidRDefault="00D53916" w:rsidP="00D53916">
            <w:pPr>
              <w:spacing w:before="100" w:after="100"/>
            </w:pPr>
          </w:p>
        </w:tc>
      </w:tr>
      <w:tr w:rsidR="00D53916" w:rsidRPr="006E2AA3">
        <w:trPr>
          <w:trHeight w:val="720"/>
        </w:trPr>
        <w:tc>
          <w:tcPr>
            <w:tcW w:w="3078" w:type="dxa"/>
            <w:tcBorders>
              <w:top w:val="nil"/>
              <w:left w:val="nil"/>
              <w:bottom w:val="nil"/>
              <w:right w:val="nil"/>
            </w:tcBorders>
            <w:vAlign w:val="bottom"/>
          </w:tcPr>
          <w:p w:rsidR="00D53916" w:rsidRPr="006E2AA3" w:rsidRDefault="00D53916" w:rsidP="00D53916">
            <w:pPr>
              <w:spacing w:before="100" w:after="100"/>
            </w:pPr>
            <w:r w:rsidRPr="006E2AA3">
              <w:t>Person of Contact:</w:t>
            </w:r>
          </w:p>
        </w:tc>
        <w:tc>
          <w:tcPr>
            <w:tcW w:w="6030" w:type="dxa"/>
            <w:tcBorders>
              <w:top w:val="single" w:sz="4" w:space="0" w:color="auto"/>
              <w:left w:val="nil"/>
              <w:bottom w:val="single" w:sz="4" w:space="0" w:color="auto"/>
              <w:right w:val="nil"/>
            </w:tcBorders>
            <w:vAlign w:val="bottom"/>
          </w:tcPr>
          <w:p w:rsidR="00D53916" w:rsidRPr="006E2AA3" w:rsidRDefault="00D53916" w:rsidP="00D53916">
            <w:pPr>
              <w:spacing w:before="100" w:after="100"/>
            </w:pPr>
            <w:r w:rsidRPr="006E2AA3">
              <w:t>Nelle Hyatt</w:t>
            </w:r>
          </w:p>
        </w:tc>
      </w:tr>
      <w:tr w:rsidR="00D53916" w:rsidRPr="006E2AA3">
        <w:trPr>
          <w:trHeight w:val="720"/>
        </w:trPr>
        <w:tc>
          <w:tcPr>
            <w:tcW w:w="3078" w:type="dxa"/>
            <w:tcBorders>
              <w:top w:val="nil"/>
              <w:left w:val="nil"/>
              <w:bottom w:val="nil"/>
              <w:right w:val="nil"/>
            </w:tcBorders>
            <w:vAlign w:val="bottom"/>
          </w:tcPr>
          <w:p w:rsidR="00D53916" w:rsidRPr="006E2AA3" w:rsidRDefault="00D53916" w:rsidP="00D53916">
            <w:pPr>
              <w:spacing w:before="100" w:after="100"/>
            </w:pPr>
            <w:r w:rsidRPr="006E2AA3">
              <w:t>Telephone:</w:t>
            </w:r>
          </w:p>
        </w:tc>
        <w:tc>
          <w:tcPr>
            <w:tcW w:w="6030" w:type="dxa"/>
            <w:tcBorders>
              <w:top w:val="single" w:sz="4" w:space="0" w:color="auto"/>
              <w:left w:val="nil"/>
              <w:bottom w:val="single" w:sz="4" w:space="0" w:color="auto"/>
              <w:right w:val="nil"/>
            </w:tcBorders>
            <w:vAlign w:val="bottom"/>
          </w:tcPr>
          <w:p w:rsidR="00D53916" w:rsidRPr="006E2AA3" w:rsidRDefault="00D53916" w:rsidP="00D53916">
            <w:pPr>
              <w:spacing w:before="100" w:after="100"/>
            </w:pPr>
            <w:r w:rsidRPr="006E2AA3">
              <w:t>252 482 2811 x 42</w:t>
            </w:r>
          </w:p>
        </w:tc>
      </w:tr>
      <w:tr w:rsidR="00D53916" w:rsidRPr="006E2AA3">
        <w:trPr>
          <w:trHeight w:val="720"/>
        </w:trPr>
        <w:tc>
          <w:tcPr>
            <w:tcW w:w="3078" w:type="dxa"/>
            <w:tcBorders>
              <w:top w:val="nil"/>
              <w:left w:val="nil"/>
              <w:bottom w:val="nil"/>
              <w:right w:val="nil"/>
            </w:tcBorders>
            <w:vAlign w:val="bottom"/>
          </w:tcPr>
          <w:p w:rsidR="00D53916" w:rsidRPr="006E2AA3" w:rsidRDefault="00D53916" w:rsidP="00D53916">
            <w:pPr>
              <w:spacing w:before="100" w:after="100"/>
            </w:pPr>
            <w:r w:rsidRPr="006E2AA3">
              <w:t>Contact Email:</w:t>
            </w:r>
          </w:p>
        </w:tc>
        <w:tc>
          <w:tcPr>
            <w:tcW w:w="6030" w:type="dxa"/>
            <w:tcBorders>
              <w:top w:val="single" w:sz="4" w:space="0" w:color="auto"/>
              <w:left w:val="nil"/>
              <w:bottom w:val="single" w:sz="4" w:space="0" w:color="auto"/>
              <w:right w:val="nil"/>
            </w:tcBorders>
            <w:vAlign w:val="bottom"/>
          </w:tcPr>
          <w:p w:rsidR="00D53916" w:rsidRPr="006E2AA3" w:rsidRDefault="003D5F47" w:rsidP="00D53916">
            <w:pPr>
              <w:spacing w:before="100" w:after="100"/>
            </w:pPr>
            <w:hyperlink r:id="rId8" w:history="1">
              <w:r w:rsidR="00D53916" w:rsidRPr="006E2AA3">
                <w:rPr>
                  <w:rStyle w:val="Hyperlink"/>
                  <w:color w:val="auto"/>
                </w:rPr>
                <w:t>nellehyatt@ecps.k12.nc.us</w:t>
              </w:r>
            </w:hyperlink>
          </w:p>
        </w:tc>
      </w:tr>
    </w:tbl>
    <w:p w:rsidR="00D53916" w:rsidRPr="006E2AA3" w:rsidRDefault="00D53916" w:rsidP="00D53916">
      <w:r w:rsidRPr="006E2AA3">
        <w:br w:type="page"/>
      </w:r>
    </w:p>
    <w:p w:rsidR="00D53916" w:rsidRPr="006E2AA3" w:rsidRDefault="00D53916" w:rsidP="00D53916"/>
    <w:p w:rsidR="00D53916" w:rsidRPr="006E2AA3" w:rsidRDefault="00D53916" w:rsidP="00D53916"/>
    <w:p w:rsidR="00D53916" w:rsidRPr="006E2AA3" w:rsidRDefault="00D53916" w:rsidP="00D53916"/>
    <w:p w:rsidR="00D53916" w:rsidRPr="006E2AA3" w:rsidRDefault="00D53916" w:rsidP="00D53916"/>
    <w:p w:rsidR="00D53916" w:rsidRPr="006E2AA3" w:rsidRDefault="00D53916" w:rsidP="00D53916"/>
    <w:p w:rsidR="00D53916" w:rsidRPr="006E2AA3" w:rsidRDefault="00D53916" w:rsidP="00D53916"/>
    <w:p w:rsidR="00D53916" w:rsidRPr="006E2AA3" w:rsidRDefault="00D53916" w:rsidP="00D53916"/>
    <w:p w:rsidR="00D53916" w:rsidRPr="006E2AA3" w:rsidRDefault="00D53916" w:rsidP="00D53916">
      <w:pPr>
        <w:jc w:val="center"/>
      </w:pPr>
      <w:r w:rsidRPr="006E2AA3">
        <w:t xml:space="preserve">Edenton-Chowan Schools </w:t>
      </w:r>
      <w:r w:rsidRPr="006E2AA3">
        <w:br/>
        <w:t>Technology Plan</w:t>
      </w:r>
    </w:p>
    <w:p w:rsidR="006B75AB" w:rsidRPr="006E2AA3" w:rsidRDefault="006B75AB" w:rsidP="00D53916">
      <w:pPr>
        <w:jc w:val="center"/>
      </w:pPr>
    </w:p>
    <w:p w:rsidR="00D53916" w:rsidRPr="006E2AA3" w:rsidRDefault="006B75AB" w:rsidP="00D53916">
      <w:pPr>
        <w:jc w:val="center"/>
      </w:pPr>
      <w:r w:rsidRPr="006E2AA3">
        <w:t>2014-2016</w:t>
      </w:r>
    </w:p>
    <w:p w:rsidR="00D53916" w:rsidRPr="006E2AA3" w:rsidRDefault="00D53916" w:rsidP="00D53916">
      <w:pPr>
        <w:jc w:val="center"/>
      </w:pPr>
    </w:p>
    <w:p w:rsidR="00D53916" w:rsidRPr="006E2AA3" w:rsidRDefault="00D53916" w:rsidP="00D53916">
      <w:pPr>
        <w:jc w:val="center"/>
      </w:pPr>
    </w:p>
    <w:p w:rsidR="00D53916" w:rsidRPr="006E2AA3" w:rsidRDefault="00D53916" w:rsidP="00D53916">
      <w:pPr>
        <w:jc w:val="center"/>
      </w:pPr>
    </w:p>
    <w:p w:rsidR="00D53916" w:rsidRPr="006E2AA3" w:rsidRDefault="00D53916" w:rsidP="00D53916">
      <w:pPr>
        <w:jc w:val="center"/>
      </w:pPr>
    </w:p>
    <w:p w:rsidR="00D53916" w:rsidRPr="006E2AA3" w:rsidRDefault="00D53916" w:rsidP="00D53916">
      <w:pPr>
        <w:jc w:val="center"/>
      </w:pPr>
    </w:p>
    <w:p w:rsidR="00D53916" w:rsidRPr="006E2AA3" w:rsidRDefault="00D53916" w:rsidP="00D53916">
      <w:pPr>
        <w:jc w:val="center"/>
      </w:pPr>
    </w:p>
    <w:p w:rsidR="00D53916" w:rsidRPr="006E2AA3" w:rsidRDefault="006B75AB" w:rsidP="00D53916">
      <w:pPr>
        <w:jc w:val="center"/>
        <w:outlineLvl w:val="0"/>
        <w:rPr>
          <w:ins w:id="0" w:author="Technology Department" w:date="2014-01-05T19:30:00Z"/>
        </w:rPr>
      </w:pPr>
      <w:r w:rsidRPr="006E2AA3">
        <w:t>October 28, 2013</w:t>
      </w:r>
    </w:p>
    <w:p w:rsidR="00C31A31" w:rsidRPr="006E2AA3" w:rsidRDefault="00AC63FD" w:rsidP="00D53916">
      <w:pPr>
        <w:jc w:val="center"/>
        <w:outlineLvl w:val="0"/>
      </w:pPr>
      <w:ins w:id="1" w:author="Technology Department" w:date="2014-01-05T19:30:00Z">
        <w:r w:rsidRPr="006E2AA3">
          <w:t>Revised 1/5</w:t>
        </w:r>
        <w:r w:rsidR="00C31A31" w:rsidRPr="006E2AA3">
          <w:t>/2014</w:t>
        </w:r>
      </w:ins>
    </w:p>
    <w:p w:rsidR="00D53916" w:rsidRPr="006E2AA3" w:rsidRDefault="00D53916" w:rsidP="00D53916">
      <w:pPr>
        <w:rPr>
          <w:b/>
          <w:strike/>
        </w:rPr>
      </w:pPr>
      <w:r w:rsidRPr="006E2AA3">
        <w:br w:type="page"/>
      </w:r>
    </w:p>
    <w:p w:rsidR="00D53916" w:rsidRPr="006E2AA3" w:rsidRDefault="00D53916" w:rsidP="00D53916">
      <w:pPr>
        <w:jc w:val="center"/>
        <w:outlineLvl w:val="0"/>
        <w:rPr>
          <w:b/>
        </w:rPr>
      </w:pPr>
      <w:r w:rsidRPr="006E2AA3">
        <w:rPr>
          <w:b/>
        </w:rPr>
        <w:lastRenderedPageBreak/>
        <w:t>Table of Contents</w:t>
      </w:r>
    </w:p>
    <w:p w:rsidR="00D53916" w:rsidRPr="006E2AA3" w:rsidRDefault="00D53916" w:rsidP="00D53916">
      <w:pPr>
        <w:jc w:val="center"/>
        <w:rPr>
          <w:b/>
        </w:rPr>
      </w:pPr>
    </w:p>
    <w:p w:rsidR="00D53916" w:rsidRPr="006E2AA3" w:rsidRDefault="00D53916" w:rsidP="00D53916">
      <w:pPr>
        <w:jc w:val="center"/>
        <w:rPr>
          <w:b/>
        </w:rPr>
      </w:pPr>
    </w:p>
    <w:p w:rsidR="00D53916" w:rsidRPr="006E2AA3" w:rsidRDefault="00D53916" w:rsidP="00D53916">
      <w:pPr>
        <w:jc w:val="center"/>
        <w:rPr>
          <w:b/>
        </w:rPr>
      </w:pPr>
    </w:p>
    <w:p w:rsidR="00D53916" w:rsidRPr="006E2AA3" w:rsidRDefault="00D53916" w:rsidP="00D53916">
      <w:pPr>
        <w:jc w:val="center"/>
        <w:rPr>
          <w:b/>
        </w:rPr>
      </w:pPr>
    </w:p>
    <w:tbl>
      <w:tblPr>
        <w:tblW w:w="10188" w:type="dxa"/>
        <w:tblLayout w:type="fixed"/>
        <w:tblLook w:val="04A0"/>
      </w:tblPr>
      <w:tblGrid>
        <w:gridCol w:w="8748"/>
        <w:gridCol w:w="1440"/>
      </w:tblGrid>
      <w:tr w:rsidR="00D53916" w:rsidRPr="006E2AA3">
        <w:trPr>
          <w:trHeight w:val="576"/>
        </w:trPr>
        <w:tc>
          <w:tcPr>
            <w:tcW w:w="8748" w:type="dxa"/>
            <w:vAlign w:val="bottom"/>
          </w:tcPr>
          <w:p w:rsidR="00D53916" w:rsidRPr="006E2AA3" w:rsidRDefault="00D53916" w:rsidP="00D53916">
            <w:pPr>
              <w:spacing w:line="360" w:lineRule="auto"/>
              <w:rPr>
                <w:rFonts w:eastAsia="Calibri"/>
                <w:b/>
              </w:rPr>
            </w:pPr>
            <w:r w:rsidRPr="006E2AA3">
              <w:rPr>
                <w:rFonts w:eastAsia="Calibri"/>
                <w:b/>
              </w:rPr>
              <w:t>Vision</w:t>
            </w:r>
          </w:p>
        </w:tc>
        <w:tc>
          <w:tcPr>
            <w:tcW w:w="1440" w:type="dxa"/>
            <w:vAlign w:val="bottom"/>
          </w:tcPr>
          <w:p w:rsidR="00D53916" w:rsidRPr="006E2AA3" w:rsidRDefault="00D53916" w:rsidP="00D53916">
            <w:pPr>
              <w:spacing w:line="360" w:lineRule="auto"/>
              <w:ind w:left="-226" w:firstLine="630"/>
              <w:jc w:val="right"/>
              <w:rPr>
                <w:rFonts w:eastAsia="Calibri"/>
                <w:b/>
              </w:rPr>
            </w:pPr>
            <w:r w:rsidRPr="006E2AA3">
              <w:rPr>
                <w:rFonts w:eastAsia="Calibri"/>
                <w:b/>
              </w:rPr>
              <w:t>Page 6</w:t>
            </w:r>
          </w:p>
        </w:tc>
      </w:tr>
      <w:tr w:rsidR="00D53916" w:rsidRPr="006E2AA3">
        <w:trPr>
          <w:trHeight w:val="576"/>
        </w:trPr>
        <w:tc>
          <w:tcPr>
            <w:tcW w:w="8748" w:type="dxa"/>
            <w:vAlign w:val="bottom"/>
          </w:tcPr>
          <w:p w:rsidR="00D53916" w:rsidRPr="006E2AA3" w:rsidRDefault="00D53916" w:rsidP="00D53916">
            <w:pPr>
              <w:spacing w:line="360" w:lineRule="auto"/>
              <w:rPr>
                <w:rFonts w:eastAsia="Calibri"/>
                <w:b/>
              </w:rPr>
            </w:pPr>
            <w:r w:rsidRPr="006E2AA3">
              <w:rPr>
                <w:rFonts w:eastAsia="Calibri"/>
                <w:b/>
              </w:rPr>
              <w:t>Strategic Priorities Overview</w:t>
            </w:r>
          </w:p>
        </w:tc>
        <w:tc>
          <w:tcPr>
            <w:tcW w:w="1440" w:type="dxa"/>
            <w:vAlign w:val="bottom"/>
          </w:tcPr>
          <w:p w:rsidR="00D53916" w:rsidRPr="006E2AA3" w:rsidRDefault="00D53916" w:rsidP="00D53916">
            <w:pPr>
              <w:spacing w:line="360" w:lineRule="auto"/>
              <w:ind w:left="-226" w:firstLine="630"/>
              <w:jc w:val="right"/>
              <w:rPr>
                <w:rFonts w:eastAsia="Calibri"/>
                <w:b/>
                <w:highlight w:val="yellow"/>
              </w:rPr>
            </w:pPr>
            <w:r w:rsidRPr="006E2AA3">
              <w:rPr>
                <w:rFonts w:eastAsia="Calibri"/>
                <w:b/>
              </w:rPr>
              <w:t>Page 7</w:t>
            </w:r>
          </w:p>
        </w:tc>
      </w:tr>
      <w:tr w:rsidR="00D53916" w:rsidRPr="006E2AA3">
        <w:trPr>
          <w:trHeight w:val="576"/>
        </w:trPr>
        <w:tc>
          <w:tcPr>
            <w:tcW w:w="8748" w:type="dxa"/>
            <w:vAlign w:val="bottom"/>
          </w:tcPr>
          <w:p w:rsidR="00D53916" w:rsidRPr="006E2AA3" w:rsidRDefault="00D53916" w:rsidP="00D53916">
            <w:pPr>
              <w:spacing w:line="360" w:lineRule="auto"/>
              <w:rPr>
                <w:rFonts w:eastAsia="Calibri"/>
                <w:b/>
              </w:rPr>
            </w:pPr>
            <w:r w:rsidRPr="006E2AA3">
              <w:rPr>
                <w:rFonts w:eastAsia="Calibri"/>
                <w:b/>
              </w:rPr>
              <w:t>Priority 1:  Shared Services Model</w:t>
            </w:r>
          </w:p>
        </w:tc>
        <w:tc>
          <w:tcPr>
            <w:tcW w:w="1440" w:type="dxa"/>
            <w:vAlign w:val="bottom"/>
          </w:tcPr>
          <w:p w:rsidR="00D53916" w:rsidRPr="006E2AA3" w:rsidRDefault="00D53916" w:rsidP="00D53916">
            <w:pPr>
              <w:spacing w:line="360" w:lineRule="auto"/>
              <w:jc w:val="right"/>
              <w:rPr>
                <w:rFonts w:eastAsia="Calibri"/>
                <w:b/>
              </w:rPr>
            </w:pPr>
            <w:r w:rsidRPr="006E2AA3">
              <w:rPr>
                <w:rFonts w:eastAsia="Calibri"/>
                <w:b/>
              </w:rPr>
              <w:t>Page 8</w:t>
            </w:r>
          </w:p>
        </w:tc>
      </w:tr>
      <w:tr w:rsidR="00D53916" w:rsidRPr="006E2AA3">
        <w:trPr>
          <w:trHeight w:val="576"/>
        </w:trPr>
        <w:tc>
          <w:tcPr>
            <w:tcW w:w="8748" w:type="dxa"/>
            <w:vAlign w:val="bottom"/>
          </w:tcPr>
          <w:p w:rsidR="00D53916" w:rsidRPr="006E2AA3" w:rsidRDefault="00D53916" w:rsidP="00D53916">
            <w:pPr>
              <w:spacing w:line="360" w:lineRule="auto"/>
              <w:rPr>
                <w:rFonts w:eastAsia="Calibri"/>
                <w:b/>
              </w:rPr>
            </w:pPr>
            <w:r w:rsidRPr="006E2AA3">
              <w:rPr>
                <w:rFonts w:eastAsia="Calibri"/>
                <w:b/>
              </w:rPr>
              <w:t>Priority 2:  Universal Access to Personal Teaching and Learning Devices</w:t>
            </w:r>
          </w:p>
        </w:tc>
        <w:tc>
          <w:tcPr>
            <w:tcW w:w="1440" w:type="dxa"/>
            <w:vAlign w:val="bottom"/>
          </w:tcPr>
          <w:p w:rsidR="00D53916" w:rsidRPr="006E2AA3" w:rsidRDefault="00D53916" w:rsidP="00D53916">
            <w:pPr>
              <w:spacing w:line="360" w:lineRule="auto"/>
              <w:jc w:val="right"/>
              <w:rPr>
                <w:rFonts w:eastAsia="Calibri"/>
                <w:b/>
              </w:rPr>
            </w:pPr>
            <w:r w:rsidRPr="006E2AA3">
              <w:rPr>
                <w:rFonts w:eastAsia="Calibri"/>
                <w:b/>
              </w:rPr>
              <w:t>Page 1</w:t>
            </w:r>
            <w:r w:rsidR="003D047D" w:rsidRPr="006E2AA3">
              <w:rPr>
                <w:rFonts w:eastAsia="Calibri"/>
                <w:b/>
              </w:rPr>
              <w:t>2</w:t>
            </w:r>
          </w:p>
        </w:tc>
      </w:tr>
      <w:tr w:rsidR="00D53916" w:rsidRPr="006E2AA3">
        <w:trPr>
          <w:trHeight w:val="576"/>
        </w:trPr>
        <w:tc>
          <w:tcPr>
            <w:tcW w:w="8748" w:type="dxa"/>
            <w:vAlign w:val="bottom"/>
          </w:tcPr>
          <w:p w:rsidR="00D53916" w:rsidRPr="006E2AA3" w:rsidRDefault="00D53916" w:rsidP="00D53916">
            <w:pPr>
              <w:ind w:left="720" w:hanging="720"/>
              <w:rPr>
                <w:rFonts w:eastAsia="Calibri"/>
                <w:b/>
              </w:rPr>
            </w:pPr>
            <w:r w:rsidRPr="006E2AA3">
              <w:rPr>
                <w:rFonts w:eastAsia="Calibri"/>
                <w:b/>
              </w:rPr>
              <w:t>Priority 3:  Access to Digital Teaching and Learning Resources, Including Digital  Textbooks</w:t>
            </w:r>
          </w:p>
        </w:tc>
        <w:tc>
          <w:tcPr>
            <w:tcW w:w="1440" w:type="dxa"/>
            <w:vAlign w:val="bottom"/>
          </w:tcPr>
          <w:p w:rsidR="00D53916" w:rsidRPr="006E2AA3" w:rsidRDefault="00D53916" w:rsidP="00D53916">
            <w:pPr>
              <w:spacing w:line="360" w:lineRule="auto"/>
              <w:jc w:val="right"/>
              <w:rPr>
                <w:rFonts w:eastAsia="Calibri"/>
                <w:b/>
              </w:rPr>
            </w:pPr>
            <w:r w:rsidRPr="006E2AA3">
              <w:rPr>
                <w:rFonts w:eastAsia="Calibri"/>
                <w:b/>
              </w:rPr>
              <w:t>Page 1</w:t>
            </w:r>
            <w:r w:rsidR="003D047D" w:rsidRPr="006E2AA3">
              <w:rPr>
                <w:rFonts w:eastAsia="Calibri"/>
                <w:b/>
              </w:rPr>
              <w:t>5</w:t>
            </w:r>
          </w:p>
        </w:tc>
      </w:tr>
      <w:tr w:rsidR="00D53916" w:rsidRPr="006E2AA3">
        <w:trPr>
          <w:trHeight w:val="576"/>
        </w:trPr>
        <w:tc>
          <w:tcPr>
            <w:tcW w:w="8748" w:type="dxa"/>
            <w:vAlign w:val="bottom"/>
          </w:tcPr>
          <w:p w:rsidR="00D53916" w:rsidRPr="006E2AA3" w:rsidRDefault="00D53916" w:rsidP="00D53916">
            <w:pPr>
              <w:spacing w:line="360" w:lineRule="auto"/>
              <w:rPr>
                <w:rFonts w:eastAsia="Calibri"/>
                <w:b/>
              </w:rPr>
            </w:pPr>
            <w:r w:rsidRPr="006E2AA3">
              <w:rPr>
                <w:rFonts w:eastAsia="Calibri"/>
                <w:b/>
              </w:rPr>
              <w:t>Priority 4:  Model of Technology-Enabled Professional Development</w:t>
            </w:r>
          </w:p>
        </w:tc>
        <w:tc>
          <w:tcPr>
            <w:tcW w:w="1440" w:type="dxa"/>
            <w:vAlign w:val="bottom"/>
          </w:tcPr>
          <w:p w:rsidR="00D53916" w:rsidRPr="006E2AA3" w:rsidRDefault="00624B39" w:rsidP="00D53916">
            <w:pPr>
              <w:spacing w:line="360" w:lineRule="auto"/>
              <w:jc w:val="right"/>
              <w:rPr>
                <w:rFonts w:eastAsia="Calibri"/>
                <w:b/>
              </w:rPr>
            </w:pPr>
            <w:r w:rsidRPr="006E2AA3">
              <w:rPr>
                <w:rFonts w:eastAsia="Calibri"/>
                <w:b/>
              </w:rPr>
              <w:t>Page 18</w:t>
            </w:r>
            <w:r w:rsidR="00D53916" w:rsidRPr="006E2AA3">
              <w:rPr>
                <w:rFonts w:eastAsia="Calibri"/>
                <w:b/>
              </w:rPr>
              <w:t xml:space="preserve"> </w:t>
            </w:r>
          </w:p>
        </w:tc>
      </w:tr>
      <w:tr w:rsidR="00D53916" w:rsidRPr="006E2AA3">
        <w:trPr>
          <w:trHeight w:val="576"/>
        </w:trPr>
        <w:tc>
          <w:tcPr>
            <w:tcW w:w="8748" w:type="dxa"/>
            <w:vAlign w:val="bottom"/>
          </w:tcPr>
          <w:p w:rsidR="00D53916" w:rsidRPr="006E2AA3" w:rsidRDefault="00D53916" w:rsidP="00BF021E">
            <w:pPr>
              <w:spacing w:line="360" w:lineRule="auto"/>
              <w:rPr>
                <w:rFonts w:eastAsia="Calibri"/>
                <w:b/>
              </w:rPr>
            </w:pPr>
            <w:r w:rsidRPr="006E2AA3">
              <w:rPr>
                <w:rFonts w:eastAsia="Calibri"/>
                <w:b/>
              </w:rPr>
              <w:t>Priority 5:  21</w:t>
            </w:r>
            <w:r w:rsidRPr="006E2AA3">
              <w:rPr>
                <w:rFonts w:eastAsia="Calibri"/>
                <w:b/>
                <w:vertAlign w:val="superscript"/>
              </w:rPr>
              <w:t>st</w:t>
            </w:r>
            <w:r w:rsidRPr="006E2AA3">
              <w:rPr>
                <w:rFonts w:eastAsia="Calibri"/>
                <w:b/>
              </w:rPr>
              <w:t xml:space="preserve"> Century Leadership for </w:t>
            </w:r>
            <w:r w:rsidR="00BF021E" w:rsidRPr="006E2AA3">
              <w:rPr>
                <w:rFonts w:eastAsia="Calibri"/>
                <w:b/>
              </w:rPr>
              <w:t>Edenton Chowan Schools</w:t>
            </w:r>
          </w:p>
        </w:tc>
        <w:tc>
          <w:tcPr>
            <w:tcW w:w="1440" w:type="dxa"/>
            <w:vAlign w:val="bottom"/>
          </w:tcPr>
          <w:p w:rsidR="00D53916" w:rsidRPr="006E2AA3" w:rsidRDefault="00624B39" w:rsidP="00D53916">
            <w:pPr>
              <w:spacing w:line="360" w:lineRule="auto"/>
              <w:jc w:val="right"/>
              <w:rPr>
                <w:rFonts w:eastAsia="Calibri"/>
                <w:b/>
              </w:rPr>
            </w:pPr>
            <w:r w:rsidRPr="006E2AA3">
              <w:rPr>
                <w:rFonts w:eastAsia="Calibri"/>
                <w:b/>
              </w:rPr>
              <w:t>Page 21</w:t>
            </w:r>
          </w:p>
        </w:tc>
      </w:tr>
      <w:tr w:rsidR="00D53916" w:rsidRPr="006E2AA3">
        <w:trPr>
          <w:trHeight w:val="576"/>
        </w:trPr>
        <w:tc>
          <w:tcPr>
            <w:tcW w:w="8748" w:type="dxa"/>
            <w:vAlign w:val="bottom"/>
          </w:tcPr>
          <w:p w:rsidR="00D53916" w:rsidRPr="006E2AA3" w:rsidRDefault="00D53916" w:rsidP="00D53916">
            <w:pPr>
              <w:spacing w:line="360" w:lineRule="auto"/>
              <w:rPr>
                <w:rFonts w:eastAsia="Calibri"/>
                <w:b/>
              </w:rPr>
            </w:pPr>
            <w:r w:rsidRPr="006E2AA3">
              <w:rPr>
                <w:rFonts w:eastAsia="Calibri"/>
                <w:b/>
              </w:rPr>
              <w:t>Appendices</w:t>
            </w:r>
          </w:p>
        </w:tc>
        <w:tc>
          <w:tcPr>
            <w:tcW w:w="1440" w:type="dxa"/>
            <w:vAlign w:val="bottom"/>
          </w:tcPr>
          <w:p w:rsidR="00D53916" w:rsidRPr="006E2AA3" w:rsidRDefault="00750DD4" w:rsidP="00D53916">
            <w:pPr>
              <w:spacing w:line="360" w:lineRule="auto"/>
              <w:jc w:val="right"/>
              <w:rPr>
                <w:rFonts w:eastAsia="Calibri"/>
                <w:b/>
              </w:rPr>
            </w:pPr>
            <w:r w:rsidRPr="006E2AA3">
              <w:rPr>
                <w:rFonts w:eastAsia="Calibri"/>
                <w:b/>
              </w:rPr>
              <w:t>Page 24</w:t>
            </w:r>
          </w:p>
        </w:tc>
      </w:tr>
      <w:tr w:rsidR="00D53916" w:rsidRPr="006E2AA3">
        <w:trPr>
          <w:trHeight w:val="576"/>
        </w:trPr>
        <w:tc>
          <w:tcPr>
            <w:tcW w:w="8748" w:type="dxa"/>
            <w:vAlign w:val="bottom"/>
          </w:tcPr>
          <w:p w:rsidR="00D53916" w:rsidRPr="006E2AA3" w:rsidRDefault="00D53916" w:rsidP="00D53916">
            <w:pPr>
              <w:spacing w:line="360" w:lineRule="auto"/>
              <w:rPr>
                <w:rFonts w:eastAsia="Calibri"/>
                <w:b/>
              </w:rPr>
            </w:pPr>
            <w:r w:rsidRPr="006E2AA3">
              <w:rPr>
                <w:rFonts w:eastAsia="Calibri"/>
                <w:b/>
              </w:rPr>
              <w:t>References</w:t>
            </w:r>
          </w:p>
        </w:tc>
        <w:tc>
          <w:tcPr>
            <w:tcW w:w="1440" w:type="dxa"/>
            <w:vAlign w:val="bottom"/>
          </w:tcPr>
          <w:p w:rsidR="00D53916" w:rsidRPr="006E2AA3" w:rsidRDefault="00D53916" w:rsidP="00D53916">
            <w:pPr>
              <w:spacing w:line="360" w:lineRule="auto"/>
              <w:jc w:val="right"/>
              <w:rPr>
                <w:rFonts w:eastAsia="Calibri"/>
                <w:b/>
              </w:rPr>
            </w:pPr>
          </w:p>
        </w:tc>
      </w:tr>
    </w:tbl>
    <w:p w:rsidR="00D53916" w:rsidRPr="006E2AA3" w:rsidRDefault="00D53916" w:rsidP="00D53916">
      <w:pPr>
        <w:jc w:val="center"/>
        <w:rPr>
          <w:b/>
        </w:rPr>
      </w:pPr>
    </w:p>
    <w:p w:rsidR="00D53916" w:rsidRPr="006E2AA3" w:rsidRDefault="00D53916">
      <w:pPr>
        <w:rPr>
          <w:b/>
        </w:rPr>
      </w:pPr>
      <w:r w:rsidRPr="006E2AA3">
        <w:rPr>
          <w:b/>
        </w:rPr>
        <w:br w:type="page"/>
      </w:r>
    </w:p>
    <w:p w:rsidR="00D53916" w:rsidRPr="006E2AA3" w:rsidRDefault="00D53916" w:rsidP="00D53916">
      <w:pPr>
        <w:jc w:val="center"/>
        <w:rPr>
          <w:b/>
        </w:rPr>
      </w:pPr>
    </w:p>
    <w:p w:rsidR="00D53916" w:rsidRPr="006E2AA3" w:rsidRDefault="00D53916" w:rsidP="00D53916">
      <w:pPr>
        <w:jc w:val="center"/>
        <w:rPr>
          <w:b/>
        </w:rPr>
      </w:pPr>
      <w:r w:rsidRPr="006E2AA3">
        <w:rPr>
          <w:b/>
        </w:rPr>
        <w:t>Edenton Chowan Schools</w:t>
      </w:r>
      <w:r w:rsidRPr="006E2AA3">
        <w:rPr>
          <w:b/>
        </w:rPr>
        <w:br/>
        <w:t>Technology Planning Committee/MTAC</w:t>
      </w:r>
    </w:p>
    <w:p w:rsidR="00D53916" w:rsidRPr="006E2AA3" w:rsidRDefault="00D53916" w:rsidP="00D53916">
      <w:pPr>
        <w:jc w:val="center"/>
      </w:pPr>
    </w:p>
    <w:p w:rsidR="00D53916" w:rsidRPr="006E2AA3" w:rsidRDefault="00D53916" w:rsidP="00D53916">
      <w:pPr>
        <w:jc w:val="center"/>
      </w:pPr>
    </w:p>
    <w:p w:rsidR="00D53916" w:rsidRPr="006E2AA3" w:rsidRDefault="00D53916">
      <w:pPr>
        <w:jc w:val="center"/>
        <w:rPr>
          <w:highlight w:val="darkGray"/>
        </w:rPr>
      </w:pPr>
    </w:p>
    <w:tbl>
      <w:tblPr>
        <w:tblW w:w="0" w:type="auto"/>
        <w:tblLook w:val="04A0"/>
      </w:tblPr>
      <w:tblGrid>
        <w:gridCol w:w="4338"/>
        <w:gridCol w:w="5238"/>
      </w:tblGrid>
      <w:tr w:rsidR="00D53916" w:rsidRPr="006E2AA3">
        <w:tc>
          <w:tcPr>
            <w:tcW w:w="4338" w:type="dxa"/>
          </w:tcPr>
          <w:p w:rsidR="00D53916" w:rsidRPr="006E2AA3" w:rsidRDefault="00D53916" w:rsidP="00D53916">
            <w:pPr>
              <w:pStyle w:val="MediumGrid21"/>
              <w:spacing w:line="360" w:lineRule="auto"/>
              <w:rPr>
                <w:rFonts w:ascii="Times New Roman" w:hAnsi="Times New Roman"/>
                <w:b/>
                <w:sz w:val="24"/>
                <w:szCs w:val="24"/>
              </w:rPr>
            </w:pPr>
            <w:r w:rsidRPr="006E2AA3">
              <w:rPr>
                <w:rFonts w:ascii="Times New Roman" w:hAnsi="Times New Roman"/>
                <w:b/>
                <w:sz w:val="24"/>
                <w:szCs w:val="24"/>
              </w:rPr>
              <w:t>Member</w:t>
            </w:r>
          </w:p>
        </w:tc>
        <w:tc>
          <w:tcPr>
            <w:tcW w:w="5238" w:type="dxa"/>
          </w:tcPr>
          <w:p w:rsidR="00D53916" w:rsidRPr="006E2AA3" w:rsidRDefault="00D53916" w:rsidP="00D53916">
            <w:pPr>
              <w:pStyle w:val="MediumGrid21"/>
              <w:spacing w:line="360" w:lineRule="auto"/>
              <w:rPr>
                <w:rFonts w:ascii="Times New Roman" w:hAnsi="Times New Roman"/>
                <w:b/>
                <w:sz w:val="24"/>
                <w:szCs w:val="24"/>
              </w:rPr>
            </w:pPr>
            <w:r w:rsidRPr="006E2AA3">
              <w:rPr>
                <w:rFonts w:ascii="Times New Roman" w:hAnsi="Times New Roman"/>
                <w:b/>
                <w:sz w:val="24"/>
                <w:szCs w:val="24"/>
              </w:rPr>
              <w:t>Job Title/Position</w:t>
            </w:r>
          </w:p>
        </w:tc>
      </w:tr>
      <w:tr w:rsidR="00D53916" w:rsidRPr="006E2AA3">
        <w:tc>
          <w:tcPr>
            <w:tcW w:w="4338" w:type="dxa"/>
          </w:tcPr>
          <w:p w:rsidR="00D53916" w:rsidRPr="006E2AA3" w:rsidRDefault="00D53916" w:rsidP="00D53916">
            <w:pPr>
              <w:pStyle w:val="MediumGrid21"/>
              <w:spacing w:line="360" w:lineRule="auto"/>
              <w:rPr>
                <w:rFonts w:ascii="Times New Roman" w:hAnsi="Times New Roman"/>
                <w:sz w:val="24"/>
                <w:szCs w:val="24"/>
              </w:rPr>
            </w:pPr>
            <w:r w:rsidRPr="006E2AA3">
              <w:rPr>
                <w:rFonts w:ascii="Times New Roman" w:hAnsi="Times New Roman"/>
                <w:sz w:val="24"/>
                <w:szCs w:val="24"/>
              </w:rPr>
              <w:t>Jenny Wells</w:t>
            </w:r>
          </w:p>
        </w:tc>
        <w:tc>
          <w:tcPr>
            <w:tcW w:w="5238" w:type="dxa"/>
          </w:tcPr>
          <w:p w:rsidR="00D53916" w:rsidRPr="006E2AA3" w:rsidRDefault="00D53916" w:rsidP="00D53916">
            <w:pPr>
              <w:pStyle w:val="MediumGrid21"/>
              <w:spacing w:line="360" w:lineRule="auto"/>
              <w:rPr>
                <w:rFonts w:ascii="Times New Roman" w:hAnsi="Times New Roman"/>
                <w:sz w:val="24"/>
                <w:szCs w:val="24"/>
              </w:rPr>
            </w:pPr>
            <w:r w:rsidRPr="006E2AA3">
              <w:rPr>
                <w:rFonts w:ascii="Times New Roman" w:hAnsi="Times New Roman"/>
                <w:sz w:val="24"/>
                <w:szCs w:val="24"/>
              </w:rPr>
              <w:t>Media Coordinator at Chowan Middle School</w:t>
            </w:r>
          </w:p>
        </w:tc>
      </w:tr>
      <w:tr w:rsidR="00D53916" w:rsidRPr="006E2AA3">
        <w:tc>
          <w:tcPr>
            <w:tcW w:w="4338" w:type="dxa"/>
          </w:tcPr>
          <w:p w:rsidR="00D53916" w:rsidRPr="006E2AA3" w:rsidRDefault="00D53916" w:rsidP="00D53916">
            <w:pPr>
              <w:pStyle w:val="MediumGrid21"/>
              <w:spacing w:line="360" w:lineRule="auto"/>
              <w:rPr>
                <w:rFonts w:ascii="Times New Roman" w:hAnsi="Times New Roman"/>
                <w:sz w:val="24"/>
                <w:szCs w:val="24"/>
              </w:rPr>
            </w:pPr>
            <w:r w:rsidRPr="006E2AA3">
              <w:rPr>
                <w:rFonts w:ascii="Times New Roman" w:hAnsi="Times New Roman"/>
                <w:sz w:val="24"/>
                <w:szCs w:val="24"/>
              </w:rPr>
              <w:t>Beth Brabble</w:t>
            </w:r>
          </w:p>
        </w:tc>
        <w:tc>
          <w:tcPr>
            <w:tcW w:w="5238" w:type="dxa"/>
          </w:tcPr>
          <w:p w:rsidR="00D53916" w:rsidRPr="006E2AA3" w:rsidRDefault="00D53916" w:rsidP="00D53916">
            <w:pPr>
              <w:pStyle w:val="MediumGrid21"/>
              <w:spacing w:line="360" w:lineRule="auto"/>
              <w:rPr>
                <w:rFonts w:ascii="Times New Roman" w:hAnsi="Times New Roman"/>
                <w:sz w:val="24"/>
                <w:szCs w:val="24"/>
              </w:rPr>
            </w:pPr>
            <w:r w:rsidRPr="006E2AA3">
              <w:rPr>
                <w:rFonts w:ascii="Times New Roman" w:hAnsi="Times New Roman"/>
                <w:sz w:val="24"/>
                <w:szCs w:val="24"/>
              </w:rPr>
              <w:t xml:space="preserve">Media Coordinator at White Oak Elementary </w:t>
            </w:r>
          </w:p>
        </w:tc>
      </w:tr>
      <w:tr w:rsidR="00D53916" w:rsidRPr="006E2AA3">
        <w:tc>
          <w:tcPr>
            <w:tcW w:w="4338" w:type="dxa"/>
          </w:tcPr>
          <w:p w:rsidR="00D53916" w:rsidRPr="006E2AA3" w:rsidRDefault="00D53916" w:rsidP="00D53916">
            <w:pPr>
              <w:pStyle w:val="MediumGrid21"/>
              <w:spacing w:line="360" w:lineRule="auto"/>
              <w:rPr>
                <w:rFonts w:ascii="Times New Roman" w:hAnsi="Times New Roman"/>
                <w:sz w:val="24"/>
                <w:szCs w:val="24"/>
              </w:rPr>
            </w:pPr>
            <w:r w:rsidRPr="006E2AA3">
              <w:rPr>
                <w:rFonts w:ascii="Times New Roman" w:hAnsi="Times New Roman"/>
                <w:sz w:val="24"/>
                <w:szCs w:val="24"/>
              </w:rPr>
              <w:t>Nancy Heiniger</w:t>
            </w:r>
          </w:p>
        </w:tc>
        <w:tc>
          <w:tcPr>
            <w:tcW w:w="5238" w:type="dxa"/>
          </w:tcPr>
          <w:p w:rsidR="00D53916" w:rsidRPr="006E2AA3" w:rsidRDefault="00D53916" w:rsidP="00D53916">
            <w:pPr>
              <w:pStyle w:val="MediumGrid21"/>
              <w:spacing w:line="360" w:lineRule="auto"/>
              <w:rPr>
                <w:rFonts w:ascii="Times New Roman" w:hAnsi="Times New Roman"/>
                <w:sz w:val="24"/>
                <w:szCs w:val="24"/>
              </w:rPr>
            </w:pPr>
            <w:r w:rsidRPr="006E2AA3">
              <w:rPr>
                <w:rFonts w:ascii="Times New Roman" w:hAnsi="Times New Roman"/>
                <w:sz w:val="24"/>
                <w:szCs w:val="24"/>
              </w:rPr>
              <w:t>Media Coordinator at D F Walker Elementary</w:t>
            </w:r>
          </w:p>
        </w:tc>
      </w:tr>
      <w:tr w:rsidR="00D53916" w:rsidRPr="006E2AA3">
        <w:tc>
          <w:tcPr>
            <w:tcW w:w="4338" w:type="dxa"/>
          </w:tcPr>
          <w:p w:rsidR="00D53916" w:rsidRPr="006E2AA3" w:rsidRDefault="00D53916" w:rsidP="00D53916">
            <w:pPr>
              <w:pStyle w:val="MediumGrid21"/>
              <w:spacing w:line="360" w:lineRule="auto"/>
              <w:rPr>
                <w:rFonts w:ascii="Times New Roman" w:hAnsi="Times New Roman"/>
                <w:sz w:val="24"/>
                <w:szCs w:val="24"/>
              </w:rPr>
            </w:pPr>
            <w:r w:rsidRPr="006E2AA3">
              <w:rPr>
                <w:rFonts w:ascii="Times New Roman" w:hAnsi="Times New Roman"/>
                <w:sz w:val="24"/>
                <w:szCs w:val="24"/>
              </w:rPr>
              <w:t>Amy Asbell</w:t>
            </w:r>
          </w:p>
        </w:tc>
        <w:tc>
          <w:tcPr>
            <w:tcW w:w="5238" w:type="dxa"/>
          </w:tcPr>
          <w:p w:rsidR="00D53916" w:rsidRPr="006E2AA3" w:rsidRDefault="00D53916" w:rsidP="00D53916">
            <w:pPr>
              <w:pStyle w:val="MediumGrid21"/>
              <w:spacing w:line="360" w:lineRule="auto"/>
              <w:rPr>
                <w:rFonts w:ascii="Times New Roman" w:hAnsi="Times New Roman"/>
                <w:sz w:val="24"/>
                <w:szCs w:val="24"/>
              </w:rPr>
            </w:pPr>
            <w:r w:rsidRPr="006E2AA3">
              <w:rPr>
                <w:rFonts w:ascii="Times New Roman" w:hAnsi="Times New Roman"/>
                <w:sz w:val="24"/>
                <w:szCs w:val="24"/>
              </w:rPr>
              <w:t>Media Coordinator at J A Holmes High</w:t>
            </w:r>
          </w:p>
        </w:tc>
      </w:tr>
      <w:tr w:rsidR="00D53916" w:rsidRPr="006E2AA3">
        <w:tc>
          <w:tcPr>
            <w:tcW w:w="4338" w:type="dxa"/>
          </w:tcPr>
          <w:p w:rsidR="00D53916" w:rsidRPr="006E2AA3" w:rsidRDefault="000F4DC0" w:rsidP="00D53916">
            <w:pPr>
              <w:pStyle w:val="MediumGrid21"/>
              <w:spacing w:line="360" w:lineRule="auto"/>
              <w:rPr>
                <w:rFonts w:ascii="Times New Roman" w:hAnsi="Times New Roman"/>
                <w:sz w:val="24"/>
                <w:szCs w:val="24"/>
              </w:rPr>
            </w:pPr>
            <w:r w:rsidRPr="006E2AA3">
              <w:rPr>
                <w:rFonts w:ascii="Times New Roman" w:hAnsi="Times New Roman"/>
                <w:sz w:val="24"/>
                <w:szCs w:val="24"/>
              </w:rPr>
              <w:t xml:space="preserve">Dr. </w:t>
            </w:r>
            <w:r w:rsidR="00D53916" w:rsidRPr="006E2AA3">
              <w:rPr>
                <w:rFonts w:ascii="Times New Roman" w:hAnsi="Times New Roman"/>
                <w:sz w:val="24"/>
                <w:szCs w:val="24"/>
              </w:rPr>
              <w:t>Vann Lassiter</w:t>
            </w:r>
          </w:p>
        </w:tc>
        <w:tc>
          <w:tcPr>
            <w:tcW w:w="5238" w:type="dxa"/>
          </w:tcPr>
          <w:p w:rsidR="00D53916" w:rsidRPr="006E2AA3" w:rsidRDefault="00D53916" w:rsidP="00D53916">
            <w:pPr>
              <w:pStyle w:val="MediumGrid21"/>
              <w:spacing w:line="360" w:lineRule="auto"/>
              <w:rPr>
                <w:rFonts w:ascii="Times New Roman" w:hAnsi="Times New Roman"/>
                <w:sz w:val="24"/>
                <w:szCs w:val="24"/>
              </w:rPr>
            </w:pPr>
            <w:r w:rsidRPr="006E2AA3">
              <w:rPr>
                <w:rFonts w:ascii="Times New Roman" w:hAnsi="Times New Roman"/>
                <w:sz w:val="24"/>
                <w:szCs w:val="24"/>
              </w:rPr>
              <w:t xml:space="preserve">Technology Facilitator for Edenton Chowan </w:t>
            </w:r>
          </w:p>
        </w:tc>
      </w:tr>
      <w:tr w:rsidR="00D53916" w:rsidRPr="006E2AA3">
        <w:tc>
          <w:tcPr>
            <w:tcW w:w="4338" w:type="dxa"/>
          </w:tcPr>
          <w:p w:rsidR="00D53916" w:rsidRPr="006E2AA3" w:rsidRDefault="00D53916" w:rsidP="00D53916">
            <w:pPr>
              <w:pStyle w:val="MediumGrid21"/>
              <w:spacing w:line="360" w:lineRule="auto"/>
              <w:rPr>
                <w:rFonts w:ascii="Times New Roman" w:hAnsi="Times New Roman"/>
                <w:sz w:val="24"/>
                <w:szCs w:val="24"/>
              </w:rPr>
            </w:pPr>
            <w:r w:rsidRPr="006E2AA3">
              <w:rPr>
                <w:rFonts w:ascii="Times New Roman" w:hAnsi="Times New Roman"/>
                <w:sz w:val="24"/>
                <w:szCs w:val="24"/>
              </w:rPr>
              <w:t>Nelle Hyatt</w:t>
            </w:r>
          </w:p>
        </w:tc>
        <w:tc>
          <w:tcPr>
            <w:tcW w:w="5238" w:type="dxa"/>
          </w:tcPr>
          <w:p w:rsidR="00D53916" w:rsidRPr="006E2AA3" w:rsidRDefault="00D53916" w:rsidP="00D53916">
            <w:pPr>
              <w:pStyle w:val="MediumGrid21"/>
              <w:spacing w:line="360" w:lineRule="auto"/>
              <w:rPr>
                <w:rFonts w:ascii="Times New Roman" w:hAnsi="Times New Roman"/>
                <w:sz w:val="24"/>
                <w:szCs w:val="24"/>
              </w:rPr>
            </w:pPr>
            <w:r w:rsidRPr="006E2AA3">
              <w:rPr>
                <w:rFonts w:ascii="Times New Roman" w:hAnsi="Times New Roman"/>
                <w:sz w:val="24"/>
                <w:szCs w:val="24"/>
              </w:rPr>
              <w:t>CTO Edenton Chowan Schools</w:t>
            </w:r>
          </w:p>
          <w:p w:rsidR="009D4435" w:rsidRPr="006E2AA3" w:rsidRDefault="009D4435" w:rsidP="00D53916">
            <w:pPr>
              <w:pStyle w:val="MediumGrid21"/>
              <w:spacing w:line="360" w:lineRule="auto"/>
              <w:rPr>
                <w:rFonts w:ascii="Times New Roman" w:hAnsi="Times New Roman"/>
                <w:sz w:val="24"/>
                <w:szCs w:val="24"/>
              </w:rPr>
            </w:pPr>
          </w:p>
        </w:tc>
      </w:tr>
      <w:tr w:rsidR="00D53916" w:rsidRPr="006E2AA3">
        <w:tc>
          <w:tcPr>
            <w:tcW w:w="4338" w:type="dxa"/>
          </w:tcPr>
          <w:p w:rsidR="00D53916" w:rsidRPr="006E2AA3" w:rsidRDefault="00D53916" w:rsidP="00D53916">
            <w:pPr>
              <w:pStyle w:val="MediumGrid21"/>
              <w:spacing w:line="360" w:lineRule="auto"/>
              <w:rPr>
                <w:rFonts w:ascii="Times New Roman" w:hAnsi="Times New Roman"/>
                <w:sz w:val="24"/>
                <w:szCs w:val="24"/>
              </w:rPr>
            </w:pPr>
          </w:p>
        </w:tc>
        <w:tc>
          <w:tcPr>
            <w:tcW w:w="5238" w:type="dxa"/>
          </w:tcPr>
          <w:p w:rsidR="00D53916" w:rsidRPr="006E2AA3" w:rsidRDefault="00D53916" w:rsidP="00D53916">
            <w:pPr>
              <w:pStyle w:val="MediumGrid21"/>
              <w:spacing w:line="360" w:lineRule="auto"/>
              <w:rPr>
                <w:rFonts w:ascii="Times New Roman" w:hAnsi="Times New Roman"/>
                <w:sz w:val="24"/>
                <w:szCs w:val="24"/>
              </w:rPr>
            </w:pPr>
          </w:p>
        </w:tc>
      </w:tr>
      <w:tr w:rsidR="00D53916" w:rsidRPr="006E2AA3">
        <w:tc>
          <w:tcPr>
            <w:tcW w:w="4338" w:type="dxa"/>
          </w:tcPr>
          <w:p w:rsidR="00D53916" w:rsidRPr="006E2AA3" w:rsidRDefault="00D53916" w:rsidP="00D53916">
            <w:pPr>
              <w:pStyle w:val="MediumGrid21"/>
              <w:spacing w:line="360" w:lineRule="auto"/>
              <w:rPr>
                <w:rFonts w:ascii="Times New Roman" w:hAnsi="Times New Roman"/>
                <w:sz w:val="24"/>
                <w:szCs w:val="24"/>
              </w:rPr>
            </w:pPr>
          </w:p>
        </w:tc>
        <w:tc>
          <w:tcPr>
            <w:tcW w:w="5238" w:type="dxa"/>
          </w:tcPr>
          <w:p w:rsidR="00D53916" w:rsidRPr="006E2AA3" w:rsidRDefault="00D53916" w:rsidP="00D53916">
            <w:pPr>
              <w:pStyle w:val="MediumGrid21"/>
              <w:spacing w:line="360" w:lineRule="auto"/>
              <w:rPr>
                <w:rFonts w:ascii="Times New Roman" w:hAnsi="Times New Roman"/>
                <w:sz w:val="24"/>
                <w:szCs w:val="24"/>
              </w:rPr>
            </w:pPr>
          </w:p>
        </w:tc>
      </w:tr>
      <w:tr w:rsidR="00D53916" w:rsidRPr="006E2AA3">
        <w:tc>
          <w:tcPr>
            <w:tcW w:w="4338" w:type="dxa"/>
          </w:tcPr>
          <w:p w:rsidR="00D53916" w:rsidRPr="006E2AA3" w:rsidRDefault="00D53916" w:rsidP="00D53916">
            <w:pPr>
              <w:pStyle w:val="MediumGrid21"/>
              <w:spacing w:line="360" w:lineRule="auto"/>
              <w:rPr>
                <w:rFonts w:ascii="Times New Roman" w:hAnsi="Times New Roman"/>
                <w:sz w:val="24"/>
                <w:szCs w:val="24"/>
              </w:rPr>
            </w:pPr>
          </w:p>
        </w:tc>
        <w:tc>
          <w:tcPr>
            <w:tcW w:w="5238" w:type="dxa"/>
          </w:tcPr>
          <w:p w:rsidR="00D53916" w:rsidRPr="006E2AA3" w:rsidRDefault="00D53916" w:rsidP="00D53916">
            <w:pPr>
              <w:pStyle w:val="MediumGrid21"/>
              <w:spacing w:line="360" w:lineRule="auto"/>
              <w:rPr>
                <w:rFonts w:ascii="Times New Roman" w:hAnsi="Times New Roman"/>
                <w:sz w:val="24"/>
                <w:szCs w:val="24"/>
              </w:rPr>
            </w:pPr>
          </w:p>
        </w:tc>
      </w:tr>
      <w:tr w:rsidR="00D53916" w:rsidRPr="006E2AA3">
        <w:tc>
          <w:tcPr>
            <w:tcW w:w="4338" w:type="dxa"/>
          </w:tcPr>
          <w:p w:rsidR="00D53916" w:rsidRPr="006E2AA3" w:rsidRDefault="00D53916" w:rsidP="00D53916">
            <w:pPr>
              <w:pStyle w:val="MediumGrid21"/>
              <w:spacing w:line="360" w:lineRule="auto"/>
              <w:rPr>
                <w:rFonts w:ascii="Times New Roman" w:hAnsi="Times New Roman"/>
                <w:sz w:val="24"/>
                <w:szCs w:val="24"/>
              </w:rPr>
            </w:pPr>
          </w:p>
        </w:tc>
        <w:tc>
          <w:tcPr>
            <w:tcW w:w="5238" w:type="dxa"/>
          </w:tcPr>
          <w:p w:rsidR="00D53916" w:rsidRPr="006E2AA3" w:rsidRDefault="00D53916" w:rsidP="00D53916">
            <w:pPr>
              <w:pStyle w:val="MediumGrid21"/>
              <w:spacing w:line="360" w:lineRule="auto"/>
              <w:rPr>
                <w:rFonts w:ascii="Times New Roman" w:hAnsi="Times New Roman"/>
                <w:sz w:val="24"/>
                <w:szCs w:val="24"/>
              </w:rPr>
            </w:pPr>
          </w:p>
        </w:tc>
      </w:tr>
    </w:tbl>
    <w:p w:rsidR="00D53916" w:rsidRPr="006E2AA3" w:rsidRDefault="00D53916">
      <w:pPr>
        <w:jc w:val="center"/>
        <w:rPr>
          <w:highlight w:val="darkGray"/>
        </w:rPr>
      </w:pPr>
    </w:p>
    <w:p w:rsidR="00D53916" w:rsidRPr="006E2AA3" w:rsidRDefault="00D53916" w:rsidP="00D53916">
      <w:pPr>
        <w:rPr>
          <w:highlight w:val="darkGray"/>
        </w:rPr>
      </w:pPr>
      <w:r w:rsidRPr="006E2AA3">
        <w:rPr>
          <w:highlight w:val="darkGray"/>
        </w:rPr>
        <w:t xml:space="preserve"> </w:t>
      </w:r>
      <w:r w:rsidRPr="006E2AA3">
        <w:br w:type="page"/>
      </w:r>
    </w:p>
    <w:p w:rsidR="00D53916" w:rsidRPr="006E2AA3" w:rsidRDefault="00D53916" w:rsidP="00D53916">
      <w:pPr>
        <w:jc w:val="center"/>
        <w:rPr>
          <w:b/>
        </w:rPr>
      </w:pPr>
    </w:p>
    <w:p w:rsidR="00D53916" w:rsidRPr="006E2AA3" w:rsidRDefault="00D53916" w:rsidP="00D53916">
      <w:pPr>
        <w:jc w:val="center"/>
        <w:outlineLvl w:val="0"/>
        <w:rPr>
          <w:b/>
        </w:rPr>
      </w:pPr>
      <w:r w:rsidRPr="006E2AA3">
        <w:rPr>
          <w:b/>
        </w:rPr>
        <w:t>Edenton-Chowan Schools Technology Plan</w:t>
      </w:r>
    </w:p>
    <w:p w:rsidR="00D53916" w:rsidRPr="006E2AA3" w:rsidRDefault="00207014" w:rsidP="00D53916">
      <w:pPr>
        <w:jc w:val="center"/>
        <w:rPr>
          <w:b/>
        </w:rPr>
      </w:pPr>
      <w:r w:rsidRPr="006E2AA3">
        <w:rPr>
          <w:b/>
        </w:rPr>
        <w:t>2014-2016</w:t>
      </w:r>
    </w:p>
    <w:p w:rsidR="00D53916" w:rsidRPr="006E2AA3" w:rsidRDefault="00D53916" w:rsidP="00D53916">
      <w:pPr>
        <w:rPr>
          <w:highlight w:val="darkGray"/>
        </w:rPr>
      </w:pPr>
    </w:p>
    <w:p w:rsidR="00D53916" w:rsidRPr="006E2AA3" w:rsidRDefault="00D53916" w:rsidP="00D53916">
      <w:pPr>
        <w:outlineLvl w:val="0"/>
      </w:pPr>
      <w:r w:rsidRPr="006E2AA3">
        <w:t>Vision Statement</w:t>
      </w:r>
    </w:p>
    <w:p w:rsidR="00D53916" w:rsidRPr="006E2AA3" w:rsidRDefault="00D53916" w:rsidP="00D53916">
      <w:pPr>
        <w:jc w:val="center"/>
        <w:outlineLvl w:val="0"/>
        <w:rPr>
          <w:b/>
          <w:sz w:val="28"/>
          <w:szCs w:val="28"/>
        </w:rPr>
      </w:pPr>
      <w:r w:rsidRPr="006E2AA3">
        <w:rPr>
          <w:b/>
          <w:sz w:val="28"/>
          <w:szCs w:val="28"/>
        </w:rPr>
        <w:t>Vision Statement</w:t>
      </w:r>
    </w:p>
    <w:p w:rsidR="00D53916" w:rsidRPr="006E2AA3" w:rsidRDefault="00D53916" w:rsidP="00D53916">
      <w:pPr>
        <w:pStyle w:val="NormalWeb"/>
      </w:pPr>
    </w:p>
    <w:p w:rsidR="00D53916" w:rsidRPr="006E2AA3" w:rsidRDefault="00D53916" w:rsidP="00D53916">
      <w:pPr>
        <w:pStyle w:val="NormalWeb"/>
        <w:rPr>
          <w:highlight w:val="yellow"/>
        </w:rPr>
      </w:pPr>
    </w:p>
    <w:p w:rsidR="00D53916" w:rsidRPr="006E2AA3" w:rsidRDefault="00D53916" w:rsidP="00D53916">
      <w:pPr>
        <w:pStyle w:val="NormalWeb"/>
        <w:rPr>
          <w:i/>
        </w:rPr>
      </w:pPr>
      <w:r w:rsidRPr="006E2AA3">
        <w:rPr>
          <w:i/>
        </w:rPr>
        <w:t>Students and staff will have ubiquitous access to the current tools of technology and the skills for effective and instructional use in the process of education. The school administration will leverage technology to enable the most efficient and effective means of managing the business of schooling. The efficient and seamless use of technology in our school district will be the “way we do business.”</w:t>
      </w:r>
    </w:p>
    <w:p w:rsidR="00D53916" w:rsidRPr="006E2AA3" w:rsidRDefault="00D53916" w:rsidP="00D53916">
      <w:pPr>
        <w:pStyle w:val="NormalWeb"/>
      </w:pPr>
    </w:p>
    <w:p w:rsidR="00D53916" w:rsidRPr="006E2AA3" w:rsidRDefault="00D53916" w:rsidP="00D53916"/>
    <w:p w:rsidR="00D53916" w:rsidRPr="006E2AA3" w:rsidRDefault="00D53916" w:rsidP="00D53916">
      <w:pPr>
        <w:jc w:val="center"/>
        <w:outlineLvl w:val="0"/>
        <w:rPr>
          <w:b/>
          <w:i/>
        </w:rPr>
      </w:pPr>
      <w:r w:rsidRPr="006E2AA3">
        <w:rPr>
          <w:b/>
        </w:rPr>
        <w:br w:type="page"/>
      </w:r>
      <w:r w:rsidRPr="006E2AA3">
        <w:rPr>
          <w:b/>
          <w:i/>
        </w:rPr>
        <w:lastRenderedPageBreak/>
        <w:t>Edenton-Chowan Schools Technology Plan</w:t>
      </w:r>
    </w:p>
    <w:p w:rsidR="00D53916" w:rsidRPr="006E2AA3" w:rsidRDefault="00D53916" w:rsidP="00D53916">
      <w:pPr>
        <w:jc w:val="center"/>
        <w:outlineLvl w:val="0"/>
        <w:rPr>
          <w:b/>
          <w:i/>
        </w:rPr>
      </w:pPr>
      <w:r w:rsidRPr="006E2AA3">
        <w:rPr>
          <w:b/>
          <w:i/>
        </w:rPr>
        <w:t>Strategic Priorities</w:t>
      </w:r>
    </w:p>
    <w:p w:rsidR="00D53916" w:rsidRPr="006E2AA3" w:rsidRDefault="00207014" w:rsidP="00D53916">
      <w:pPr>
        <w:jc w:val="center"/>
        <w:rPr>
          <w:b/>
          <w:i/>
        </w:rPr>
      </w:pPr>
      <w:r w:rsidRPr="006E2AA3">
        <w:rPr>
          <w:b/>
          <w:i/>
        </w:rPr>
        <w:t>2014-2016</w:t>
      </w:r>
    </w:p>
    <w:p w:rsidR="00D53916" w:rsidRPr="006E2AA3" w:rsidRDefault="00D53916" w:rsidP="00D53916">
      <w:pPr>
        <w:rPr>
          <w:bCs/>
          <w:i/>
        </w:rPr>
      </w:pPr>
    </w:p>
    <w:p w:rsidR="00D53916" w:rsidRPr="006E2AA3" w:rsidRDefault="00D53916" w:rsidP="00D53916">
      <w:pPr>
        <w:rPr>
          <w:i/>
        </w:rPr>
      </w:pPr>
    </w:p>
    <w:p w:rsidR="00D53916" w:rsidRPr="006E2AA3" w:rsidRDefault="00D53916" w:rsidP="00D53916">
      <w:pPr>
        <w:rPr>
          <w:i/>
        </w:rPr>
      </w:pPr>
      <w:r w:rsidRPr="006E2AA3">
        <w:rPr>
          <w:i/>
        </w:rPr>
        <w:t xml:space="preserve">The North Carolina State School Instructional Technology plans states, “Equal access to technology and 21st century opportunities are critical to ensuring the success of </w:t>
      </w:r>
      <w:r w:rsidR="007C024B" w:rsidRPr="006E2AA3">
        <w:rPr>
          <w:i/>
        </w:rPr>
        <w:t>all North</w:t>
      </w:r>
      <w:r w:rsidRPr="006E2AA3">
        <w:rPr>
          <w:i/>
        </w:rPr>
        <w:t xml:space="preserve"> Carolina students.” Edenton-Chowan Schools has worked to provide the access for our students and staff as stated by the NC Report </w:t>
      </w:r>
      <w:r w:rsidR="00AC63FD" w:rsidRPr="006E2AA3">
        <w:rPr>
          <w:i/>
        </w:rPr>
        <w:t>Card</w:t>
      </w:r>
      <w:r w:rsidR="00C90A30" w:rsidRPr="006E2AA3">
        <w:rPr>
          <w:i/>
        </w:rPr>
        <w:t>. The document indicates that</w:t>
      </w:r>
      <w:r w:rsidR="00AC63FD" w:rsidRPr="006E2AA3">
        <w:rPr>
          <w:i/>
        </w:rPr>
        <w:t xml:space="preserve"> Edenton-Chowan Schools has a ratio of 1.51</w:t>
      </w:r>
      <w:r w:rsidR="00C90A30" w:rsidRPr="006E2AA3">
        <w:rPr>
          <w:i/>
        </w:rPr>
        <w:t xml:space="preserve"> </w:t>
      </w:r>
      <w:r w:rsidR="00AC63FD" w:rsidRPr="006E2AA3">
        <w:rPr>
          <w:i/>
        </w:rPr>
        <w:t>for,</w:t>
      </w:r>
      <w:r w:rsidRPr="006E2AA3">
        <w:rPr>
          <w:i/>
        </w:rPr>
        <w:t xml:space="preserve"> the number of students to instructional computers as compared to the state average of 2.14. </w:t>
      </w:r>
    </w:p>
    <w:p w:rsidR="00D53916" w:rsidRPr="006E2AA3" w:rsidRDefault="00D53916" w:rsidP="00D53916">
      <w:pPr>
        <w:rPr>
          <w:i/>
        </w:rPr>
      </w:pPr>
    </w:p>
    <w:p w:rsidR="00D53916" w:rsidRPr="006E2AA3" w:rsidRDefault="00D53916" w:rsidP="00D53916">
      <w:pPr>
        <w:rPr>
          <w:i/>
        </w:rPr>
      </w:pPr>
      <w:r w:rsidRPr="006E2AA3">
        <w:rPr>
          <w:i/>
        </w:rPr>
        <w:t xml:space="preserve">As with the state, Edenton-Chowan Schools also experiences shortfalls in certain areas concerning the integration and implementation of instructional technology.  While in most schools equipment is provided, however, there is a lack of staff development and current technology in the hands of students that is used on a regular basis. From the technology survey offered each year in the district for the last </w:t>
      </w:r>
      <w:r w:rsidR="00C90A30" w:rsidRPr="006E2AA3">
        <w:rPr>
          <w:i/>
        </w:rPr>
        <w:t xml:space="preserve">8 </w:t>
      </w:r>
      <w:r w:rsidRPr="006E2AA3">
        <w:rPr>
          <w:i/>
        </w:rPr>
        <w:t>years, it is noted that the time the students actually spent with their hands on a computing device</w:t>
      </w:r>
      <w:r w:rsidR="00C702EC" w:rsidRPr="006E2AA3">
        <w:rPr>
          <w:i/>
        </w:rPr>
        <w:t xml:space="preserve"> per week</w:t>
      </w:r>
      <w:r w:rsidRPr="006E2AA3">
        <w:rPr>
          <w:i/>
        </w:rPr>
        <w:t xml:space="preserve"> is three </w:t>
      </w:r>
      <w:r w:rsidR="00AC63FD" w:rsidRPr="006E2AA3">
        <w:rPr>
          <w:i/>
        </w:rPr>
        <w:t>hours or</w:t>
      </w:r>
      <w:r w:rsidRPr="006E2AA3">
        <w:rPr>
          <w:i/>
        </w:rPr>
        <w:t xml:space="preserve"> less for 70 percent of the students.</w:t>
      </w:r>
    </w:p>
    <w:p w:rsidR="00D53916" w:rsidRPr="006E2AA3" w:rsidRDefault="00D53916" w:rsidP="00D53916">
      <w:pPr>
        <w:rPr>
          <w:i/>
        </w:rPr>
      </w:pPr>
    </w:p>
    <w:p w:rsidR="00D53916" w:rsidRPr="006E2AA3" w:rsidRDefault="00D53916" w:rsidP="00D53916">
      <w:pPr>
        <w:rPr>
          <w:i/>
        </w:rPr>
      </w:pPr>
      <w:r w:rsidRPr="006E2AA3">
        <w:rPr>
          <w:i/>
        </w:rPr>
        <w:t xml:space="preserve">According to </w:t>
      </w:r>
      <w:r w:rsidR="00C90A30" w:rsidRPr="006E2AA3">
        <w:rPr>
          <w:i/>
        </w:rPr>
        <w:t xml:space="preserve">the local </w:t>
      </w:r>
      <w:r w:rsidRPr="006E2AA3">
        <w:rPr>
          <w:i/>
        </w:rPr>
        <w:t xml:space="preserve">technology survey, almost 40 percent of our teachers are at the adaption stage. </w:t>
      </w:r>
      <w:r w:rsidR="00C90A30" w:rsidRPr="006E2AA3">
        <w:rPr>
          <w:i/>
        </w:rPr>
        <w:t>This</w:t>
      </w:r>
      <w:r w:rsidRPr="006E2AA3">
        <w:rPr>
          <w:i/>
        </w:rPr>
        <w:t xml:space="preserve"> stage states that teachers can integrate technology into traditional classroom practices as an extension. Teachers can focus on increased student productivity and engagement. (Adding multimedia resources and use of Internet, desktop publishing, create lessons that integrate technology).  We have less than 12 percent who have reached the invention stage. Invention- Technology transforms teaching and learning and the classroom becomes non-traditional, student-centered, constructivist, project-based. Access is crucial for this stage to happen as well as professional development.</w:t>
      </w:r>
    </w:p>
    <w:p w:rsidR="00D53916" w:rsidRPr="006E2AA3" w:rsidRDefault="00D53916" w:rsidP="00D53916">
      <w:pPr>
        <w:rPr>
          <w:i/>
        </w:rPr>
      </w:pPr>
    </w:p>
    <w:p w:rsidR="00D53916" w:rsidRPr="006E2AA3" w:rsidRDefault="00D53916" w:rsidP="00D53916">
      <w:pPr>
        <w:rPr>
          <w:i/>
        </w:rPr>
      </w:pPr>
      <w:r w:rsidRPr="006E2AA3">
        <w:rPr>
          <w:i/>
        </w:rPr>
        <w:t>Therefore, it is extremely important that Edenton-Chowan Schools continue to strive to provide our students and staff with the resources needed, the leadership to promote the seamless and universal use of current technology, the professional development needed to enhance the instruction and insure that technology transforms the classroom and learning, and the 21</w:t>
      </w:r>
      <w:r w:rsidRPr="006E2AA3">
        <w:rPr>
          <w:i/>
          <w:vertAlign w:val="superscript"/>
        </w:rPr>
        <w:t>st</w:t>
      </w:r>
      <w:r w:rsidRPr="006E2AA3">
        <w:rPr>
          <w:i/>
        </w:rPr>
        <w:t xml:space="preserve"> century skills needed to assure that our students have the skills needed in the global workplace.</w:t>
      </w:r>
    </w:p>
    <w:p w:rsidR="00D53916" w:rsidRPr="006E2AA3" w:rsidRDefault="00D53916"/>
    <w:p w:rsidR="00D53916" w:rsidRPr="006E2AA3" w:rsidRDefault="00D53916"/>
    <w:p w:rsidR="00D53916" w:rsidRPr="006E2AA3" w:rsidRDefault="00D53916"/>
    <w:p w:rsidR="00D53916" w:rsidRPr="006E2AA3" w:rsidRDefault="00D53916"/>
    <w:p w:rsidR="00D53916" w:rsidRPr="006E2AA3" w:rsidRDefault="00D53916"/>
    <w:p w:rsidR="00D53916" w:rsidRPr="006E2AA3" w:rsidRDefault="00D53916"/>
    <w:p w:rsidR="00D53916" w:rsidRPr="006E2AA3" w:rsidRDefault="00D53916">
      <w:pPr>
        <w:rPr>
          <w:b/>
        </w:rPr>
      </w:pPr>
    </w:p>
    <w:p w:rsidR="00D53916" w:rsidRPr="006E2AA3" w:rsidRDefault="00D53916" w:rsidP="00D53916">
      <w:pPr>
        <w:pStyle w:val="NormalWeb"/>
        <w:outlineLvl w:val="0"/>
        <w:rPr>
          <w:b/>
          <w:sz w:val="28"/>
          <w:szCs w:val="28"/>
        </w:rPr>
      </w:pPr>
      <w:r w:rsidRPr="006E2AA3">
        <w:rPr>
          <w:b/>
          <w:sz w:val="28"/>
          <w:szCs w:val="28"/>
        </w:rPr>
        <w:t>Strategic Priority 1: A Statewide Shared Services Model</w:t>
      </w:r>
    </w:p>
    <w:p w:rsidR="00D53916" w:rsidRPr="006E2AA3" w:rsidRDefault="00D53916" w:rsidP="00D53916">
      <w:pPr>
        <w:pStyle w:val="BodyText"/>
        <w:rPr>
          <w:sz w:val="24"/>
        </w:rPr>
      </w:pPr>
    </w:p>
    <w:p w:rsidR="00D53916" w:rsidRPr="006E2AA3" w:rsidRDefault="00D53916" w:rsidP="00D53916">
      <w:pPr>
        <w:pStyle w:val="BodyText"/>
        <w:rPr>
          <w:sz w:val="24"/>
        </w:rPr>
      </w:pPr>
      <w:r w:rsidRPr="006E2AA3">
        <w:rPr>
          <w:b/>
          <w:i/>
          <w:sz w:val="24"/>
        </w:rPr>
        <w:t xml:space="preserve">Current Status and Moving Forward </w:t>
      </w:r>
      <w:r w:rsidRPr="006E2AA3">
        <w:rPr>
          <w:b/>
          <w:i/>
          <w:sz w:val="24"/>
        </w:rPr>
        <w:br/>
      </w:r>
    </w:p>
    <w:p w:rsidR="00D53916" w:rsidRPr="006E2AA3" w:rsidRDefault="00D53916" w:rsidP="00D53916">
      <w:pPr>
        <w:pStyle w:val="BodyText"/>
        <w:rPr>
          <w:i/>
          <w:sz w:val="24"/>
        </w:rPr>
      </w:pPr>
      <w:r w:rsidRPr="006E2AA3">
        <w:rPr>
          <w:i/>
          <w:sz w:val="24"/>
        </w:rPr>
        <w:t>Edenton-Chowan Schools has received tremendous support from the district and t</w:t>
      </w:r>
      <w:r w:rsidR="004606E5" w:rsidRPr="006E2AA3">
        <w:rPr>
          <w:i/>
          <w:sz w:val="24"/>
        </w:rPr>
        <w:t>he school board. For</w:t>
      </w:r>
      <w:ins w:id="2" w:author="Technology Department" w:date="2014-01-31T13:50:00Z">
        <w:r w:rsidR="004C5541" w:rsidRPr="006E2AA3">
          <w:rPr>
            <w:i/>
            <w:sz w:val="24"/>
          </w:rPr>
          <w:t xml:space="preserve"> </w:t>
        </w:r>
      </w:ins>
      <w:r w:rsidR="004C5541" w:rsidRPr="006E2AA3">
        <w:rPr>
          <w:i/>
          <w:sz w:val="24"/>
        </w:rPr>
        <w:t>more than</w:t>
      </w:r>
      <w:r w:rsidR="004606E5" w:rsidRPr="006E2AA3">
        <w:rPr>
          <w:i/>
          <w:sz w:val="24"/>
        </w:rPr>
        <w:t xml:space="preserve"> the last 12</w:t>
      </w:r>
      <w:r w:rsidRPr="006E2AA3">
        <w:rPr>
          <w:i/>
          <w:sz w:val="24"/>
        </w:rPr>
        <w:t xml:space="preserve"> years, a local technology budget provided for the infrastructure, the upgrade of up to almost 15 percent of computers per year, and staff development.  Major purchases for technology, i.e., computers, printers, software licenses that affect more than one school, network equipment, </w:t>
      </w:r>
      <w:r w:rsidR="00C31A31" w:rsidRPr="006E2AA3">
        <w:rPr>
          <w:i/>
          <w:sz w:val="24"/>
        </w:rPr>
        <w:t>and Wide Area Internet</w:t>
      </w:r>
      <w:ins w:id="3" w:author="Technology Department" w:date="2014-01-05T19:31:00Z">
        <w:r w:rsidR="00C31A31" w:rsidRPr="006E2AA3">
          <w:rPr>
            <w:i/>
            <w:sz w:val="24"/>
          </w:rPr>
          <w:t xml:space="preserve"> </w:t>
        </w:r>
      </w:ins>
      <w:r w:rsidRPr="006E2AA3">
        <w:rPr>
          <w:i/>
          <w:sz w:val="24"/>
        </w:rPr>
        <w:t xml:space="preserve">access, are purchased through the technology budget. Other purchases must be approved by the Edenton-Chowan Schools Technology Department to insure compatibility. </w:t>
      </w:r>
    </w:p>
    <w:p w:rsidR="00D53916" w:rsidRPr="006E2AA3" w:rsidRDefault="00D53916" w:rsidP="00D53916">
      <w:pPr>
        <w:pStyle w:val="BodyText"/>
        <w:rPr>
          <w:i/>
          <w:sz w:val="24"/>
        </w:rPr>
      </w:pPr>
    </w:p>
    <w:p w:rsidR="00D53916" w:rsidRPr="006E2AA3" w:rsidRDefault="00D53916" w:rsidP="00D53916">
      <w:pPr>
        <w:pStyle w:val="BodyText"/>
        <w:rPr>
          <w:i/>
          <w:sz w:val="24"/>
        </w:rPr>
      </w:pPr>
      <w:r w:rsidRPr="006E2AA3">
        <w:rPr>
          <w:i/>
          <w:sz w:val="24"/>
        </w:rPr>
        <w:t>Edenton-Chowan has also worked closely with Perquimans County Schools on several grants, including the College Tech Prep grant, IMPACT grant, and the Golden Leaf STEM grant. Purchases have routinely been made between the two districts in order to obtain the best price. We have also worked closely with the region to discuss and research costs and shared resources through the RESA. As the state is moving to collaborative pricing for various items, Edenton-Chowan Schools will continue to review options for the best purchasing venues.</w:t>
      </w:r>
    </w:p>
    <w:p w:rsidR="004606E5" w:rsidRPr="006E2AA3" w:rsidRDefault="004606E5" w:rsidP="00D53916">
      <w:pPr>
        <w:pStyle w:val="BodyText"/>
        <w:rPr>
          <w:i/>
          <w:sz w:val="24"/>
        </w:rPr>
      </w:pPr>
    </w:p>
    <w:p w:rsidR="004606E5" w:rsidRPr="006E2AA3" w:rsidRDefault="004606E5" w:rsidP="00D53916">
      <w:pPr>
        <w:pStyle w:val="BodyText"/>
        <w:rPr>
          <w:i/>
          <w:sz w:val="24"/>
        </w:rPr>
      </w:pPr>
      <w:r w:rsidRPr="006E2AA3">
        <w:rPr>
          <w:i/>
          <w:sz w:val="24"/>
        </w:rPr>
        <w:t xml:space="preserve">Edenton Chowan Schools has also received over $800,000 from the Golden Leaf Foundation for a 1 to 1 initiative for grades 6-12. </w:t>
      </w:r>
      <w:r w:rsidR="004C5541" w:rsidRPr="006E2AA3">
        <w:rPr>
          <w:i/>
          <w:sz w:val="24"/>
        </w:rPr>
        <w:t>I</w:t>
      </w:r>
      <w:r w:rsidR="00AC63FD" w:rsidRPr="006E2AA3">
        <w:rPr>
          <w:i/>
          <w:sz w:val="24"/>
        </w:rPr>
        <w:t>Pads</w:t>
      </w:r>
      <w:r w:rsidRPr="006E2AA3">
        <w:rPr>
          <w:i/>
          <w:sz w:val="24"/>
        </w:rPr>
        <w:t xml:space="preserve"> were leased for 1300 students in the two-year grant. This opportunity included professional development from the Friday Institute and UNC-G 21</w:t>
      </w:r>
      <w:r w:rsidRPr="006E2AA3">
        <w:rPr>
          <w:i/>
          <w:sz w:val="24"/>
          <w:vertAlign w:val="superscript"/>
        </w:rPr>
        <w:t>st</w:t>
      </w:r>
      <w:r w:rsidRPr="006E2AA3">
        <w:rPr>
          <w:i/>
          <w:sz w:val="24"/>
        </w:rPr>
        <w:t xml:space="preserve"> Century Leadership Workshop.</w:t>
      </w:r>
    </w:p>
    <w:p w:rsidR="00D53916" w:rsidRPr="006E2AA3" w:rsidRDefault="00D53916" w:rsidP="00D53916">
      <w:pPr>
        <w:rPr>
          <w:i/>
        </w:rPr>
      </w:pPr>
    </w:p>
    <w:p w:rsidR="00D53916" w:rsidRPr="006E2AA3" w:rsidRDefault="00D53916" w:rsidP="00D53916">
      <w:pPr>
        <w:rPr>
          <w:i/>
        </w:rPr>
      </w:pPr>
      <w:r w:rsidRPr="006E2AA3">
        <w:rPr>
          <w:i/>
        </w:rPr>
        <w:t>The Statewide Shared Services Model promises several options for Edenton-Chowan Schools. While Edenton-Chowan Schools has always has very stable network and cutting edge network due to the network administrator, services from the state will be considered according to cost and reliability.  What is needed is a collection of Northeastern North Carolina user</w:t>
      </w:r>
      <w:r w:rsidRPr="006E2AA3">
        <w:rPr>
          <w:b/>
          <w:i/>
        </w:rPr>
        <w:t>s</w:t>
      </w:r>
      <w:r w:rsidRPr="006E2AA3">
        <w:rPr>
          <w:i/>
        </w:rPr>
        <w:t xml:space="preserve"> to pressure CenturyLink for more reliable service. While we receive Internet service through NCREN</w:t>
      </w:r>
      <w:r w:rsidR="009D4435" w:rsidRPr="006E2AA3">
        <w:rPr>
          <w:i/>
        </w:rPr>
        <w:t xml:space="preserve"> on the new “middle mile” fiber</w:t>
      </w:r>
      <w:r w:rsidRPr="006E2AA3">
        <w:rPr>
          <w:i/>
        </w:rPr>
        <w:t xml:space="preserve">, the data actually travels through old Sprint/Carolina Telephone and Telegraph wiring, therefore, reliability is undependable.  What will determine the best scenario for Edenton-Chowan Schools is for the state to continue to support us in a more reliable Internet and Wide Area network access at reasonable or minimal </w:t>
      </w:r>
      <w:r w:rsidR="0031509C" w:rsidRPr="006E2AA3">
        <w:rPr>
          <w:i/>
        </w:rPr>
        <w:t>subsidized</w:t>
      </w:r>
      <w:ins w:id="4" w:author="Jeannene Hurley" w:date="2013-12-09T13:30:00Z">
        <w:r w:rsidR="0031509C" w:rsidRPr="006E2AA3">
          <w:rPr>
            <w:i/>
          </w:rPr>
          <w:t xml:space="preserve"> </w:t>
        </w:r>
      </w:ins>
      <w:r w:rsidRPr="006E2AA3">
        <w:rPr>
          <w:i/>
        </w:rPr>
        <w:t>cost.</w:t>
      </w:r>
    </w:p>
    <w:p w:rsidR="00D53916" w:rsidRPr="006E2AA3" w:rsidRDefault="00D53916" w:rsidP="00D53916">
      <w:pPr>
        <w:rPr>
          <w:i/>
        </w:rPr>
      </w:pPr>
    </w:p>
    <w:p w:rsidR="00D53916" w:rsidRPr="006E2AA3" w:rsidRDefault="00D53916" w:rsidP="00D53916">
      <w:r w:rsidRPr="006E2AA3">
        <w:rPr>
          <w:i/>
        </w:rPr>
        <w:t>Services that will help with cost for Edenton-Chowan Schools include the AS400 services being moved to the NC Cloud. Other services will also be considered</w:t>
      </w:r>
      <w:r w:rsidR="004E56F3" w:rsidRPr="006E2AA3">
        <w:rPr>
          <w:i/>
        </w:rPr>
        <w:t xml:space="preserve"> as co</w:t>
      </w:r>
      <w:r w:rsidR="006D5CAB">
        <w:rPr>
          <w:i/>
        </w:rPr>
        <w:t>ntracts are to be renewed. HomeB</w:t>
      </w:r>
      <w:r w:rsidR="004E56F3" w:rsidRPr="006E2AA3">
        <w:rPr>
          <w:i/>
        </w:rPr>
        <w:t xml:space="preserve">ase and PowerSchool are being implement with professional development for teachers and staff. The PowerSchool and </w:t>
      </w:r>
      <w:r w:rsidR="006E2AA3" w:rsidRPr="006E2AA3">
        <w:rPr>
          <w:i/>
        </w:rPr>
        <w:t>HomeBase</w:t>
      </w:r>
      <w:r w:rsidR="004E56F3" w:rsidRPr="006E2AA3">
        <w:rPr>
          <w:i/>
        </w:rPr>
        <w:t xml:space="preserve"> Coordinators have worked closely with the District level ITF in the development of training. Other than issues that the state has experienced, teachers have mad the transition seamless. </w:t>
      </w:r>
      <w:r w:rsidR="00AC63FD" w:rsidRPr="006E2AA3">
        <w:rPr>
          <w:i/>
        </w:rPr>
        <w:t>While a LMS was purchased through the GLF 1</w:t>
      </w:r>
      <w:ins w:id="5" w:author="Technology Department" w:date="2014-01-31T13:24:00Z">
        <w:r w:rsidR="00AC63FD" w:rsidRPr="006E2AA3">
          <w:rPr>
            <w:i/>
          </w:rPr>
          <w:t>:1</w:t>
        </w:r>
      </w:ins>
      <w:r w:rsidR="00AC63FD" w:rsidRPr="006E2AA3">
        <w:rPr>
          <w:i/>
        </w:rPr>
        <w:t xml:space="preserve"> grant that is used in grades 6 and above, the LMS and other resources </w:t>
      </w:r>
      <w:r w:rsidR="006D5CAB">
        <w:rPr>
          <w:i/>
        </w:rPr>
        <w:t xml:space="preserve">in </w:t>
      </w:r>
      <w:bookmarkStart w:id="6" w:name="_GoBack"/>
      <w:r w:rsidR="006D5CAB">
        <w:rPr>
          <w:i/>
        </w:rPr>
        <w:t>HomeB</w:t>
      </w:r>
      <w:r w:rsidR="00AC63FD" w:rsidRPr="006E2AA3">
        <w:rPr>
          <w:i/>
        </w:rPr>
        <w:t>ase</w:t>
      </w:r>
      <w:bookmarkEnd w:id="6"/>
      <w:r w:rsidR="00AC63FD" w:rsidRPr="006E2AA3">
        <w:rPr>
          <w:i/>
        </w:rPr>
        <w:t xml:space="preserve"> and PowerSchool will be implemented in </w:t>
      </w:r>
      <w:r w:rsidR="00AC63FD" w:rsidRPr="006E2AA3">
        <w:rPr>
          <w:i/>
        </w:rPr>
        <w:lastRenderedPageBreak/>
        <w:t>the other grades as teachers become ready.</w:t>
      </w:r>
      <w:r w:rsidR="00AC63FD" w:rsidRPr="006E2AA3">
        <w:rPr>
          <w:b/>
        </w:rPr>
        <w:br/>
      </w:r>
    </w:p>
    <w:tbl>
      <w:tblPr>
        <w:tblW w:w="14328" w:type="dxa"/>
        <w:tblBorders>
          <w:top w:val="single" w:sz="8" w:space="0" w:color="4F81BD"/>
          <w:bottom w:val="single" w:sz="8" w:space="0" w:color="4F81BD"/>
        </w:tblBorders>
        <w:tblLook w:val="0420"/>
      </w:tblPr>
      <w:tblGrid>
        <w:gridCol w:w="288"/>
        <w:gridCol w:w="14040"/>
      </w:tblGrid>
      <w:tr w:rsidR="00D53916" w:rsidRPr="006E2AA3">
        <w:tc>
          <w:tcPr>
            <w:tcW w:w="14328" w:type="dxa"/>
            <w:gridSpan w:val="2"/>
            <w:tcBorders>
              <w:top w:val="single" w:sz="8" w:space="0" w:color="4F81BD"/>
              <w:left w:val="nil"/>
              <w:bottom w:val="single" w:sz="8" w:space="0" w:color="4F81BD"/>
              <w:right w:val="nil"/>
            </w:tcBorders>
          </w:tcPr>
          <w:p w:rsidR="00D53916" w:rsidRPr="006E2AA3" w:rsidRDefault="00D53916" w:rsidP="00D53916">
            <w:pPr>
              <w:ind w:right="522"/>
              <w:rPr>
                <w:b/>
                <w:bCs/>
                <w:i/>
              </w:rPr>
            </w:pPr>
            <w:r w:rsidRPr="006E2AA3">
              <w:rPr>
                <w:b/>
                <w:bCs/>
                <w:i/>
              </w:rPr>
              <w:t>Alignment to Other Plans and Initiatives</w:t>
            </w:r>
            <w:ins w:id="7" w:author="Technology Department" w:date="2014-01-31T13:24:00Z">
              <w:r w:rsidR="00AC63FD" w:rsidRPr="006E2AA3">
                <w:rPr>
                  <w:b/>
                  <w:bCs/>
                  <w:i/>
                </w:rPr>
                <w:t xml:space="preserve">: </w:t>
              </w:r>
            </w:ins>
            <w:r w:rsidRPr="006E2AA3">
              <w:rPr>
                <w:b/>
                <w:bCs/>
                <w:i/>
              </w:rPr>
              <w:br/>
              <w:t>Strategic Priority 1: A Statewide Shared Services Model</w:t>
            </w:r>
          </w:p>
          <w:p w:rsidR="00D53916" w:rsidRPr="006E2AA3" w:rsidRDefault="00D53916" w:rsidP="00D53916">
            <w:pPr>
              <w:ind w:right="522"/>
              <w:rPr>
                <w:b/>
                <w:bCs/>
                <w:i/>
              </w:rPr>
            </w:pPr>
            <w:r w:rsidRPr="006E2AA3">
              <w:rPr>
                <w:b/>
                <w:bCs/>
                <w:i/>
              </w:rPr>
              <w:t xml:space="preserve">Edenton-Chowan Schools will utilize and align with the following key initiatives/plans to reach for the vision and complete the strategic priorities of our plan...  </w:t>
            </w:r>
          </w:p>
        </w:tc>
      </w:tr>
      <w:tr w:rsidR="00D53916" w:rsidRPr="006E2AA3">
        <w:tc>
          <w:tcPr>
            <w:tcW w:w="14328" w:type="dxa"/>
            <w:gridSpan w:val="2"/>
            <w:tcBorders>
              <w:left w:val="nil"/>
              <w:right w:val="nil"/>
            </w:tcBorders>
            <w:shd w:val="clear" w:color="auto" w:fill="D3DFEE"/>
          </w:tcPr>
          <w:p w:rsidR="00D53916" w:rsidRPr="006E2AA3" w:rsidRDefault="00D53916" w:rsidP="00D53916">
            <w:pPr>
              <w:rPr>
                <w:b/>
                <w:bCs/>
                <w:i/>
              </w:rPr>
            </w:pPr>
            <w:r w:rsidRPr="006E2AA3">
              <w:rPr>
                <w:b/>
                <w:bCs/>
                <w:i/>
              </w:rPr>
              <w:t>ACRE</w:t>
            </w:r>
          </w:p>
        </w:tc>
      </w:tr>
      <w:tr w:rsidR="00D53916" w:rsidRPr="006E2AA3">
        <w:tc>
          <w:tcPr>
            <w:tcW w:w="288" w:type="dxa"/>
          </w:tcPr>
          <w:p w:rsidR="00D53916" w:rsidRPr="006E2AA3" w:rsidRDefault="00D53916" w:rsidP="00D53916">
            <w:pPr>
              <w:rPr>
                <w:b/>
                <w:bCs/>
                <w:i/>
              </w:rPr>
            </w:pPr>
          </w:p>
        </w:tc>
        <w:tc>
          <w:tcPr>
            <w:tcW w:w="14040" w:type="dxa"/>
          </w:tcPr>
          <w:p w:rsidR="00D53916" w:rsidRPr="006E2AA3" w:rsidRDefault="00D53916" w:rsidP="00D53916">
            <w:pPr>
              <w:rPr>
                <w:b/>
                <w:i/>
              </w:rPr>
            </w:pPr>
            <w:r w:rsidRPr="006E2AA3">
              <w:rPr>
                <w:b/>
                <w:i/>
              </w:rPr>
              <w:t>Update the analysis of the technology infrastructure needed to support a 21st century curriculum and assessment system and to move additional testing to appropriate technology formats.</w:t>
            </w:r>
          </w:p>
          <w:p w:rsidR="00D53916" w:rsidRPr="006E2AA3" w:rsidRDefault="00D53916" w:rsidP="00D53916">
            <w:pPr>
              <w:rPr>
                <w:b/>
                <w:i/>
                <w:highlight w:val="yellow"/>
              </w:rPr>
            </w:pPr>
            <w:r w:rsidRPr="006E2AA3">
              <w:rPr>
                <w:b/>
                <w:i/>
              </w:rPr>
              <w:t>By participating in the shared services model offerings, our Edenton-Chowan Schools will better prepare for the transition to online assessments, digital textbooks and universal access to personal teaching devices.</w:t>
            </w:r>
          </w:p>
        </w:tc>
      </w:tr>
      <w:tr w:rsidR="00D53916" w:rsidRPr="006E2AA3">
        <w:tc>
          <w:tcPr>
            <w:tcW w:w="14328" w:type="dxa"/>
            <w:gridSpan w:val="2"/>
            <w:tcBorders>
              <w:left w:val="nil"/>
              <w:right w:val="nil"/>
            </w:tcBorders>
            <w:shd w:val="clear" w:color="auto" w:fill="D3DFEE"/>
          </w:tcPr>
          <w:p w:rsidR="00D53916" w:rsidRPr="006E2AA3" w:rsidRDefault="00D53916" w:rsidP="00D53916">
            <w:pPr>
              <w:rPr>
                <w:b/>
                <w:bCs/>
                <w:i/>
              </w:rPr>
            </w:pPr>
            <w:r w:rsidRPr="006E2AA3">
              <w:rPr>
                <w:b/>
                <w:bCs/>
                <w:i/>
              </w:rPr>
              <w:t>Career and College Ready, Set, Go!</w:t>
            </w:r>
          </w:p>
        </w:tc>
      </w:tr>
      <w:tr w:rsidR="00D53916" w:rsidRPr="006E2AA3">
        <w:tc>
          <w:tcPr>
            <w:tcW w:w="288" w:type="dxa"/>
          </w:tcPr>
          <w:p w:rsidR="00D53916" w:rsidRPr="006E2AA3" w:rsidRDefault="00D53916" w:rsidP="00D53916">
            <w:pPr>
              <w:jc w:val="center"/>
              <w:rPr>
                <w:b/>
                <w:bCs/>
                <w:i/>
              </w:rPr>
            </w:pPr>
          </w:p>
        </w:tc>
        <w:tc>
          <w:tcPr>
            <w:tcW w:w="14040" w:type="dxa"/>
          </w:tcPr>
          <w:p w:rsidR="00D53916" w:rsidRPr="006E2AA3" w:rsidRDefault="00D53916" w:rsidP="00D53916">
            <w:pPr>
              <w:ind w:right="150"/>
              <w:rPr>
                <w:b/>
                <w:i/>
              </w:rPr>
            </w:pPr>
            <w:r w:rsidRPr="006E2AA3">
              <w:rPr>
                <w:b/>
                <w:i/>
              </w:rPr>
              <w:t>Edenton-Chowan Schools continues to investigate ways to partner with community colleges, businesses, and distance learning opportunities to encourage our students to continue their education in higher education and apprenticeships.  Edenton-Chowan Schools will continually assess and upgrade the needed computing devices and infrastructure for this endeavor</w:t>
            </w:r>
          </w:p>
        </w:tc>
      </w:tr>
      <w:tr w:rsidR="00D53916" w:rsidRPr="006E2AA3">
        <w:tc>
          <w:tcPr>
            <w:tcW w:w="14328" w:type="dxa"/>
            <w:gridSpan w:val="2"/>
            <w:tcBorders>
              <w:left w:val="nil"/>
              <w:right w:val="nil"/>
            </w:tcBorders>
            <w:shd w:val="clear" w:color="auto" w:fill="D3DFEE"/>
          </w:tcPr>
          <w:p w:rsidR="00D53916" w:rsidRPr="006E2AA3" w:rsidRDefault="00D53916" w:rsidP="00D53916">
            <w:pPr>
              <w:rPr>
                <w:b/>
                <w:bCs/>
                <w:i/>
              </w:rPr>
            </w:pPr>
            <w:r w:rsidRPr="006E2AA3">
              <w:rPr>
                <w:b/>
                <w:bCs/>
                <w:i/>
              </w:rPr>
              <w:t>Race to the Top Local and State Scopes of Work</w:t>
            </w:r>
          </w:p>
        </w:tc>
      </w:tr>
      <w:tr w:rsidR="00D53916" w:rsidRPr="006E2AA3">
        <w:tc>
          <w:tcPr>
            <w:tcW w:w="288" w:type="dxa"/>
          </w:tcPr>
          <w:p w:rsidR="00D53916" w:rsidRPr="006E2AA3" w:rsidRDefault="00D53916" w:rsidP="00D53916">
            <w:pPr>
              <w:rPr>
                <w:b/>
                <w:bCs/>
                <w:i/>
              </w:rPr>
            </w:pPr>
          </w:p>
        </w:tc>
        <w:tc>
          <w:tcPr>
            <w:tcW w:w="14040" w:type="dxa"/>
          </w:tcPr>
          <w:p w:rsidR="00D53916" w:rsidRPr="006E2AA3" w:rsidRDefault="00D53916" w:rsidP="00D53916">
            <w:pPr>
              <w:tabs>
                <w:tab w:val="left" w:pos="1328"/>
              </w:tabs>
              <w:rPr>
                <w:b/>
                <w:bCs/>
                <w:i/>
              </w:rPr>
            </w:pPr>
            <w:r w:rsidRPr="006E2AA3">
              <w:rPr>
                <w:b/>
                <w:bCs/>
                <w:i/>
              </w:rPr>
              <w:t xml:space="preserve">Create a district transition plan in alignment with the state IIS technical/business requirements, comprehensive implementation plan, and data use guides. This plan should include plans to update technology infrastructure to offer online EOG/EOC assessment. </w:t>
            </w:r>
          </w:p>
        </w:tc>
      </w:tr>
      <w:tr w:rsidR="00D53916" w:rsidRPr="006E2AA3">
        <w:tc>
          <w:tcPr>
            <w:tcW w:w="14328" w:type="dxa"/>
            <w:gridSpan w:val="2"/>
            <w:tcBorders>
              <w:left w:val="nil"/>
              <w:right w:val="nil"/>
            </w:tcBorders>
            <w:shd w:val="clear" w:color="auto" w:fill="D3DFEE"/>
          </w:tcPr>
          <w:p w:rsidR="00D53916" w:rsidRPr="006E2AA3" w:rsidRDefault="00D53916" w:rsidP="00D53916">
            <w:pPr>
              <w:rPr>
                <w:b/>
                <w:bCs/>
                <w:i/>
              </w:rPr>
            </w:pPr>
            <w:r w:rsidRPr="006E2AA3">
              <w:rPr>
                <w:b/>
                <w:bCs/>
                <w:i/>
              </w:rPr>
              <w:t xml:space="preserve">Golden </w:t>
            </w:r>
            <w:r w:rsidR="009D4435" w:rsidRPr="006E2AA3">
              <w:rPr>
                <w:b/>
                <w:bCs/>
                <w:i/>
              </w:rPr>
              <w:t xml:space="preserve">Leaf STEM/1:1 </w:t>
            </w:r>
            <w:r w:rsidRPr="006E2AA3">
              <w:rPr>
                <w:b/>
                <w:bCs/>
                <w:i/>
              </w:rPr>
              <w:t>initiative</w:t>
            </w:r>
          </w:p>
        </w:tc>
      </w:tr>
      <w:tr w:rsidR="00D53916" w:rsidRPr="006E2AA3">
        <w:tc>
          <w:tcPr>
            <w:tcW w:w="288" w:type="dxa"/>
          </w:tcPr>
          <w:p w:rsidR="00D53916" w:rsidRPr="006E2AA3" w:rsidRDefault="00D53916" w:rsidP="00D53916">
            <w:pPr>
              <w:rPr>
                <w:b/>
                <w:bCs/>
                <w:i/>
              </w:rPr>
            </w:pPr>
          </w:p>
        </w:tc>
        <w:tc>
          <w:tcPr>
            <w:tcW w:w="14040" w:type="dxa"/>
          </w:tcPr>
          <w:p w:rsidR="00D53916" w:rsidRPr="006E2AA3" w:rsidRDefault="00D53916" w:rsidP="00D53916">
            <w:pPr>
              <w:tabs>
                <w:tab w:val="left" w:pos="1328"/>
              </w:tabs>
              <w:rPr>
                <w:b/>
                <w:bCs/>
                <w:i/>
              </w:rPr>
            </w:pPr>
            <w:r w:rsidRPr="006E2AA3">
              <w:rPr>
                <w:b/>
                <w:bCs/>
                <w:i/>
              </w:rPr>
              <w:t>Increase access to Science and Math content through specific technology. Conferences are scheduled to investigate the various tools that can enhance the STEM curriculum</w:t>
            </w:r>
            <w:r w:rsidR="009D4435" w:rsidRPr="006E2AA3">
              <w:rPr>
                <w:b/>
                <w:bCs/>
                <w:i/>
              </w:rPr>
              <w:t>. Implementation of the 1:1 in grades 6-12 through GLF funding</w:t>
            </w:r>
          </w:p>
        </w:tc>
      </w:tr>
    </w:tbl>
    <w:p w:rsidR="00D53916" w:rsidRPr="006E2AA3" w:rsidRDefault="00D53916" w:rsidP="00D53916">
      <w:pPr>
        <w:rPr>
          <w:b/>
        </w:rPr>
      </w:pPr>
    </w:p>
    <w:tbl>
      <w:tblPr>
        <w:tblW w:w="5155" w:type="pct"/>
        <w:tblBorders>
          <w:top w:val="single" w:sz="8" w:space="0" w:color="4F81BD"/>
          <w:bottom w:val="single" w:sz="8" w:space="0" w:color="4F81BD"/>
        </w:tblBorders>
        <w:tblLook w:val="04A0"/>
      </w:tblPr>
      <w:tblGrid>
        <w:gridCol w:w="3470"/>
        <w:gridCol w:w="3473"/>
        <w:gridCol w:w="3516"/>
        <w:gridCol w:w="1934"/>
        <w:gridCol w:w="1934"/>
      </w:tblGrid>
      <w:tr w:rsidR="00D53916" w:rsidRPr="006E2AA3">
        <w:tc>
          <w:tcPr>
            <w:tcW w:w="5000" w:type="pct"/>
            <w:gridSpan w:val="5"/>
            <w:tcBorders>
              <w:top w:val="single" w:sz="8" w:space="0" w:color="4F81BD"/>
              <w:left w:val="nil"/>
              <w:bottom w:val="single" w:sz="8" w:space="0" w:color="4F81BD"/>
              <w:right w:val="nil"/>
            </w:tcBorders>
          </w:tcPr>
          <w:p w:rsidR="00D53916" w:rsidRPr="006E2AA3" w:rsidRDefault="00D53916" w:rsidP="00D53916">
            <w:pPr>
              <w:rPr>
                <w:b/>
                <w:bCs/>
              </w:rPr>
            </w:pPr>
            <w:r w:rsidRPr="006E2AA3">
              <w:rPr>
                <w:b/>
                <w:bCs/>
              </w:rPr>
              <w:t xml:space="preserve">1.  Statewide Shared Services </w:t>
            </w:r>
            <w:r w:rsidR="00AC63FD" w:rsidRPr="006E2AA3">
              <w:rPr>
                <w:b/>
                <w:bCs/>
              </w:rPr>
              <w:t xml:space="preserve">Model </w:t>
            </w:r>
            <w:r w:rsidRPr="006E2AA3">
              <w:rPr>
                <w:b/>
                <w:bCs/>
              </w:rPr>
              <w:br/>
              <w:t xml:space="preserve"> </w:t>
            </w:r>
          </w:p>
          <w:p w:rsidR="00D53916" w:rsidRPr="006E2AA3" w:rsidRDefault="00D53916" w:rsidP="00D53916">
            <w:pPr>
              <w:rPr>
                <w:b/>
                <w:bCs/>
              </w:rPr>
            </w:pPr>
          </w:p>
        </w:tc>
      </w:tr>
      <w:tr w:rsidR="00D53916" w:rsidRPr="006E2AA3">
        <w:trPr>
          <w:trHeight w:val="232"/>
        </w:trPr>
        <w:tc>
          <w:tcPr>
            <w:tcW w:w="1211" w:type="pct"/>
            <w:vMerge w:val="restart"/>
            <w:tcBorders>
              <w:left w:val="nil"/>
              <w:right w:val="nil"/>
            </w:tcBorders>
            <w:shd w:val="clear" w:color="auto" w:fill="D3DFEE"/>
            <w:vAlign w:val="center"/>
          </w:tcPr>
          <w:p w:rsidR="00D53916" w:rsidRPr="006E2AA3" w:rsidRDefault="00D53916" w:rsidP="00D53916">
            <w:pPr>
              <w:jc w:val="center"/>
              <w:rPr>
                <w:b/>
                <w:bCs/>
                <w:i/>
              </w:rPr>
            </w:pPr>
            <w:r w:rsidRPr="006E2AA3">
              <w:rPr>
                <w:b/>
                <w:bCs/>
                <w:i/>
              </w:rPr>
              <w:t>Suggested Goals/Targets</w:t>
            </w:r>
          </w:p>
        </w:tc>
        <w:tc>
          <w:tcPr>
            <w:tcW w:w="1212" w:type="pct"/>
            <w:vMerge w:val="restart"/>
            <w:tcBorders>
              <w:left w:val="nil"/>
              <w:right w:val="nil"/>
            </w:tcBorders>
            <w:shd w:val="clear" w:color="auto" w:fill="D3DFEE"/>
            <w:vAlign w:val="center"/>
          </w:tcPr>
          <w:p w:rsidR="00D53916" w:rsidRPr="006E2AA3" w:rsidRDefault="00D53916" w:rsidP="009D4435">
            <w:pPr>
              <w:jc w:val="center"/>
              <w:rPr>
                <w:b/>
                <w:i/>
              </w:rPr>
            </w:pPr>
            <w:r w:rsidRPr="006E2AA3">
              <w:rPr>
                <w:b/>
                <w:i/>
              </w:rPr>
              <w:t xml:space="preserve">Year 1 </w:t>
            </w:r>
            <w:r w:rsidRPr="006E2AA3">
              <w:rPr>
                <w:b/>
                <w:i/>
              </w:rPr>
              <w:br/>
            </w:r>
            <w:r w:rsidR="009D4435" w:rsidRPr="006E2AA3">
              <w:rPr>
                <w:b/>
                <w:i/>
              </w:rPr>
              <w:t>July 1, 2014-June 30, 2015</w:t>
            </w:r>
          </w:p>
        </w:tc>
        <w:tc>
          <w:tcPr>
            <w:tcW w:w="1227" w:type="pct"/>
            <w:vMerge w:val="restart"/>
            <w:tcBorders>
              <w:left w:val="nil"/>
              <w:right w:val="nil"/>
            </w:tcBorders>
            <w:shd w:val="clear" w:color="auto" w:fill="D3DFEE"/>
            <w:vAlign w:val="center"/>
          </w:tcPr>
          <w:p w:rsidR="00D53916" w:rsidRPr="006E2AA3" w:rsidRDefault="009D4435" w:rsidP="00D53916">
            <w:pPr>
              <w:jc w:val="center"/>
              <w:rPr>
                <w:b/>
                <w:i/>
              </w:rPr>
            </w:pPr>
            <w:r w:rsidRPr="006E2AA3">
              <w:rPr>
                <w:b/>
                <w:i/>
              </w:rPr>
              <w:t>Year 2</w:t>
            </w:r>
            <w:r w:rsidRPr="006E2AA3">
              <w:rPr>
                <w:b/>
                <w:i/>
              </w:rPr>
              <w:br/>
              <w:t>July 1, 2015 – June 30, 2016</w:t>
            </w:r>
          </w:p>
        </w:tc>
        <w:tc>
          <w:tcPr>
            <w:tcW w:w="1350" w:type="pct"/>
            <w:gridSpan w:val="2"/>
            <w:tcBorders>
              <w:left w:val="nil"/>
              <w:right w:val="nil"/>
            </w:tcBorders>
            <w:shd w:val="clear" w:color="auto" w:fill="D3DFEE"/>
            <w:vAlign w:val="center"/>
          </w:tcPr>
          <w:p w:rsidR="00D53916" w:rsidRPr="006E2AA3" w:rsidRDefault="00D53916" w:rsidP="00D53916">
            <w:pPr>
              <w:jc w:val="center"/>
              <w:rPr>
                <w:b/>
                <w:i/>
              </w:rPr>
            </w:pPr>
            <w:r w:rsidRPr="006E2AA3">
              <w:rPr>
                <w:b/>
                <w:i/>
              </w:rPr>
              <w:t>Yearly Evaluation</w:t>
            </w:r>
          </w:p>
        </w:tc>
      </w:tr>
      <w:tr w:rsidR="00D53916" w:rsidRPr="006E2AA3">
        <w:trPr>
          <w:trHeight w:val="231"/>
        </w:trPr>
        <w:tc>
          <w:tcPr>
            <w:tcW w:w="1211" w:type="pct"/>
            <w:vMerge/>
            <w:tcBorders>
              <w:left w:val="nil"/>
              <w:right w:val="nil"/>
            </w:tcBorders>
            <w:shd w:val="clear" w:color="auto" w:fill="D3DFEE"/>
            <w:vAlign w:val="center"/>
          </w:tcPr>
          <w:p w:rsidR="00D53916" w:rsidRPr="006E2AA3" w:rsidRDefault="00D53916" w:rsidP="00D53916">
            <w:pPr>
              <w:jc w:val="center"/>
              <w:rPr>
                <w:b/>
                <w:bCs/>
                <w:i/>
              </w:rPr>
            </w:pPr>
          </w:p>
        </w:tc>
        <w:tc>
          <w:tcPr>
            <w:tcW w:w="1212" w:type="pct"/>
            <w:vMerge/>
            <w:tcBorders>
              <w:left w:val="nil"/>
              <w:right w:val="nil"/>
            </w:tcBorders>
            <w:shd w:val="clear" w:color="auto" w:fill="D3DFEE"/>
            <w:vAlign w:val="center"/>
          </w:tcPr>
          <w:p w:rsidR="00D53916" w:rsidRPr="006E2AA3" w:rsidRDefault="00D53916" w:rsidP="00D53916">
            <w:pPr>
              <w:jc w:val="center"/>
              <w:rPr>
                <w:b/>
                <w:i/>
              </w:rPr>
            </w:pPr>
          </w:p>
        </w:tc>
        <w:tc>
          <w:tcPr>
            <w:tcW w:w="1227" w:type="pct"/>
            <w:vMerge/>
            <w:tcBorders>
              <w:left w:val="nil"/>
              <w:right w:val="nil"/>
            </w:tcBorders>
            <w:shd w:val="clear" w:color="auto" w:fill="D3DFEE"/>
            <w:vAlign w:val="center"/>
          </w:tcPr>
          <w:p w:rsidR="00D53916" w:rsidRPr="006E2AA3" w:rsidRDefault="00D53916" w:rsidP="00D53916">
            <w:pPr>
              <w:jc w:val="center"/>
              <w:rPr>
                <w:b/>
                <w:i/>
              </w:rPr>
            </w:pPr>
          </w:p>
        </w:tc>
        <w:tc>
          <w:tcPr>
            <w:tcW w:w="675" w:type="pct"/>
            <w:tcBorders>
              <w:left w:val="nil"/>
              <w:right w:val="nil"/>
            </w:tcBorders>
            <w:shd w:val="clear" w:color="auto" w:fill="D3DFEE"/>
            <w:vAlign w:val="center"/>
          </w:tcPr>
          <w:p w:rsidR="00D53916" w:rsidRPr="006E2AA3" w:rsidRDefault="00D53916" w:rsidP="00D53916">
            <w:pPr>
              <w:jc w:val="center"/>
              <w:rPr>
                <w:b/>
                <w:i/>
              </w:rPr>
            </w:pPr>
            <w:r w:rsidRPr="006E2AA3">
              <w:rPr>
                <w:b/>
                <w:i/>
              </w:rPr>
              <w:t>Evaluation Method(s)</w:t>
            </w:r>
          </w:p>
        </w:tc>
        <w:tc>
          <w:tcPr>
            <w:tcW w:w="675" w:type="pct"/>
            <w:tcBorders>
              <w:left w:val="nil"/>
              <w:right w:val="nil"/>
            </w:tcBorders>
            <w:shd w:val="clear" w:color="auto" w:fill="D3DFEE"/>
            <w:vAlign w:val="center"/>
          </w:tcPr>
          <w:p w:rsidR="00D53916" w:rsidRPr="006E2AA3" w:rsidRDefault="00D53916" w:rsidP="00D53916">
            <w:pPr>
              <w:jc w:val="center"/>
              <w:rPr>
                <w:b/>
                <w:i/>
              </w:rPr>
            </w:pPr>
            <w:r w:rsidRPr="006E2AA3">
              <w:rPr>
                <w:b/>
                <w:i/>
              </w:rPr>
              <w:t>DPI Use</w:t>
            </w:r>
          </w:p>
        </w:tc>
      </w:tr>
      <w:tr w:rsidR="00D53916" w:rsidRPr="006E2AA3">
        <w:trPr>
          <w:trHeight w:val="575"/>
        </w:trPr>
        <w:tc>
          <w:tcPr>
            <w:tcW w:w="1211" w:type="pct"/>
          </w:tcPr>
          <w:p w:rsidR="00D53916" w:rsidRPr="006E2AA3" w:rsidRDefault="00D53916" w:rsidP="00D53916">
            <w:pPr>
              <w:rPr>
                <w:b/>
                <w:bCs/>
                <w:i/>
              </w:rPr>
            </w:pPr>
            <w:r w:rsidRPr="006E2AA3">
              <w:rPr>
                <w:b/>
                <w:bCs/>
                <w:i/>
              </w:rPr>
              <w:t xml:space="preserve">Provide equitable and additional access to mobile devices </w:t>
            </w:r>
          </w:p>
        </w:tc>
        <w:tc>
          <w:tcPr>
            <w:tcW w:w="1212" w:type="pct"/>
          </w:tcPr>
          <w:p w:rsidR="00D53916" w:rsidRPr="006E2AA3" w:rsidRDefault="009D4435" w:rsidP="00D53916">
            <w:pPr>
              <w:rPr>
                <w:i/>
                <w:highlight w:val="yellow"/>
              </w:rPr>
            </w:pPr>
            <w:r w:rsidRPr="006E2AA3">
              <w:rPr>
                <w:i/>
              </w:rPr>
              <w:t>Continue to p</w:t>
            </w:r>
            <w:r w:rsidR="00D53916" w:rsidRPr="006E2AA3">
              <w:rPr>
                <w:i/>
              </w:rPr>
              <w:t>rovide 1-1 computing devices to students at grades 9-12.</w:t>
            </w:r>
            <w:r w:rsidR="00D53916" w:rsidRPr="006E2AA3">
              <w:rPr>
                <w:i/>
                <w:highlight w:val="yellow"/>
              </w:rPr>
              <w:br/>
            </w:r>
            <w:r w:rsidR="00D53916" w:rsidRPr="006E2AA3">
              <w:rPr>
                <w:i/>
              </w:rPr>
              <w:t>CTO and principals</w:t>
            </w:r>
          </w:p>
        </w:tc>
        <w:tc>
          <w:tcPr>
            <w:tcW w:w="1227" w:type="pct"/>
          </w:tcPr>
          <w:p w:rsidR="00D53916" w:rsidRPr="006E2AA3" w:rsidRDefault="00C31A31" w:rsidP="00D53916">
            <w:pPr>
              <w:rPr>
                <w:i/>
                <w:highlight w:val="yellow"/>
              </w:rPr>
            </w:pPr>
            <w:r w:rsidRPr="006E2AA3">
              <w:rPr>
                <w:i/>
              </w:rPr>
              <w:t>Provide computing</w:t>
            </w:r>
            <w:r w:rsidR="00D53916" w:rsidRPr="006E2AA3">
              <w:rPr>
                <w:i/>
              </w:rPr>
              <w:t xml:space="preserve"> d</w:t>
            </w:r>
            <w:r w:rsidR="009D4435" w:rsidRPr="006E2AA3">
              <w:rPr>
                <w:i/>
              </w:rPr>
              <w:t>evices to students in grades PreK-5</w:t>
            </w:r>
            <w:r w:rsidR="00D53916" w:rsidRPr="006E2AA3">
              <w:rPr>
                <w:i/>
              </w:rPr>
              <w:t xml:space="preserve">. </w:t>
            </w:r>
            <w:r w:rsidR="00D53916" w:rsidRPr="006E2AA3">
              <w:rPr>
                <w:i/>
                <w:highlight w:val="yellow"/>
              </w:rPr>
              <w:br/>
            </w:r>
            <w:r w:rsidR="00D53916" w:rsidRPr="006E2AA3">
              <w:rPr>
                <w:i/>
              </w:rPr>
              <w:t>CTO and principals</w:t>
            </w:r>
          </w:p>
        </w:tc>
        <w:tc>
          <w:tcPr>
            <w:tcW w:w="675" w:type="pct"/>
          </w:tcPr>
          <w:p w:rsidR="00D53916" w:rsidRPr="006E2AA3" w:rsidRDefault="00D53916" w:rsidP="00D53916">
            <w:pPr>
              <w:rPr>
                <w:i/>
              </w:rPr>
            </w:pPr>
            <w:r w:rsidRPr="006E2AA3">
              <w:rPr>
                <w:i/>
              </w:rPr>
              <w:t xml:space="preserve">AMTR, Edenton-Chowan Schools Technology Survey, measuring the </w:t>
            </w:r>
            <w:r w:rsidRPr="006E2AA3">
              <w:rPr>
                <w:i/>
              </w:rPr>
              <w:lastRenderedPageBreak/>
              <w:t>amount of time that students have access to computing device</w:t>
            </w:r>
          </w:p>
        </w:tc>
        <w:tc>
          <w:tcPr>
            <w:tcW w:w="675" w:type="pct"/>
          </w:tcPr>
          <w:p w:rsidR="00D53916" w:rsidRPr="006E2AA3" w:rsidRDefault="00D53916" w:rsidP="00D53916">
            <w:pPr>
              <w:rPr>
                <w:i/>
              </w:rPr>
            </w:pPr>
          </w:p>
        </w:tc>
      </w:tr>
      <w:tr w:rsidR="00D53916" w:rsidRPr="006E2AA3">
        <w:trPr>
          <w:trHeight w:val="575"/>
        </w:trPr>
        <w:tc>
          <w:tcPr>
            <w:tcW w:w="1211" w:type="pct"/>
            <w:tcBorders>
              <w:left w:val="nil"/>
              <w:right w:val="nil"/>
            </w:tcBorders>
            <w:shd w:val="clear" w:color="auto" w:fill="D3DFEE"/>
          </w:tcPr>
          <w:p w:rsidR="00D53916" w:rsidRPr="006E2AA3" w:rsidRDefault="00D53916" w:rsidP="00D53916">
            <w:pPr>
              <w:rPr>
                <w:b/>
                <w:bCs/>
                <w:i/>
              </w:rPr>
            </w:pPr>
            <w:r w:rsidRPr="006E2AA3">
              <w:rPr>
                <w:b/>
                <w:bCs/>
                <w:i/>
              </w:rPr>
              <w:lastRenderedPageBreak/>
              <w:t>Provide equitable and additional access to digital resources</w:t>
            </w:r>
          </w:p>
        </w:tc>
        <w:tc>
          <w:tcPr>
            <w:tcW w:w="1212" w:type="pct"/>
            <w:tcBorders>
              <w:left w:val="nil"/>
              <w:right w:val="nil"/>
            </w:tcBorders>
            <w:shd w:val="clear" w:color="auto" w:fill="D3DFEE"/>
          </w:tcPr>
          <w:p w:rsidR="00D53916" w:rsidRPr="006E2AA3" w:rsidRDefault="00D53916" w:rsidP="00D53916">
            <w:pPr>
              <w:rPr>
                <w:i/>
                <w:highlight w:val="yellow"/>
              </w:rPr>
            </w:pPr>
            <w:r w:rsidRPr="006E2AA3">
              <w:rPr>
                <w:i/>
              </w:rPr>
              <w:t>Research and provide digital resources for all grades, including Discovery Learn</w:t>
            </w:r>
            <w:r w:rsidR="004E56F3" w:rsidRPr="006E2AA3">
              <w:rPr>
                <w:i/>
              </w:rPr>
              <w:t xml:space="preserve">ing, insuring use of NC Wiseowl and </w:t>
            </w:r>
            <w:r w:rsidR="006E2AA3" w:rsidRPr="006E2AA3">
              <w:rPr>
                <w:i/>
              </w:rPr>
              <w:t>HomeBase</w:t>
            </w:r>
            <w:r w:rsidR="004E56F3" w:rsidRPr="006E2AA3">
              <w:rPr>
                <w:i/>
              </w:rPr>
              <w:t xml:space="preserve"> </w:t>
            </w:r>
            <w:r w:rsidRPr="006E2AA3">
              <w:rPr>
                <w:i/>
              </w:rPr>
              <w:t>throughout the schools, and other emerging resources such as digital textbooks.</w:t>
            </w:r>
            <w:r w:rsidRPr="006E2AA3">
              <w:rPr>
                <w:i/>
              </w:rPr>
              <w:br/>
              <w:t>CTO and Directors of Instruction</w:t>
            </w:r>
          </w:p>
        </w:tc>
        <w:tc>
          <w:tcPr>
            <w:tcW w:w="1227" w:type="pct"/>
            <w:tcBorders>
              <w:left w:val="nil"/>
              <w:right w:val="nil"/>
            </w:tcBorders>
            <w:shd w:val="clear" w:color="auto" w:fill="D3DFEE"/>
          </w:tcPr>
          <w:p w:rsidR="00D53916" w:rsidRPr="006E2AA3" w:rsidRDefault="00D53916" w:rsidP="00D53916">
            <w:pPr>
              <w:jc w:val="both"/>
              <w:rPr>
                <w:i/>
              </w:rPr>
            </w:pPr>
            <w:r w:rsidRPr="006E2AA3">
              <w:rPr>
                <w:i/>
              </w:rPr>
              <w:t>Provide online and e-learning software platforms as provided by the state with training for best use in the classroom.</w:t>
            </w:r>
          </w:p>
          <w:p w:rsidR="00D53916" w:rsidRPr="006E2AA3" w:rsidRDefault="00D53916" w:rsidP="00D53916">
            <w:pPr>
              <w:jc w:val="both"/>
              <w:rPr>
                <w:i/>
                <w:highlight w:val="yellow"/>
              </w:rPr>
            </w:pPr>
            <w:r w:rsidRPr="006E2AA3">
              <w:rPr>
                <w:i/>
              </w:rPr>
              <w:t>CTO, District Instructional Director</w:t>
            </w:r>
          </w:p>
        </w:tc>
        <w:tc>
          <w:tcPr>
            <w:tcW w:w="675" w:type="pct"/>
            <w:tcBorders>
              <w:left w:val="nil"/>
              <w:right w:val="nil"/>
            </w:tcBorders>
            <w:shd w:val="clear" w:color="auto" w:fill="D3DFEE"/>
          </w:tcPr>
          <w:p w:rsidR="00D53916" w:rsidRPr="006E2AA3" w:rsidRDefault="00D53916" w:rsidP="00D53916">
            <w:pPr>
              <w:rPr>
                <w:i/>
              </w:rPr>
            </w:pPr>
            <w:r w:rsidRPr="006E2AA3">
              <w:rPr>
                <w:i/>
              </w:rPr>
              <w:t>AMTR, Edenton-Chowan Schools Technology Survey,</w:t>
            </w:r>
          </w:p>
        </w:tc>
        <w:tc>
          <w:tcPr>
            <w:tcW w:w="675" w:type="pct"/>
            <w:tcBorders>
              <w:left w:val="nil"/>
              <w:right w:val="nil"/>
            </w:tcBorders>
            <w:shd w:val="clear" w:color="auto" w:fill="D3DFEE"/>
          </w:tcPr>
          <w:p w:rsidR="00D53916" w:rsidRPr="006E2AA3" w:rsidRDefault="00D53916" w:rsidP="00D53916">
            <w:pPr>
              <w:rPr>
                <w:i/>
              </w:rPr>
            </w:pPr>
          </w:p>
        </w:tc>
      </w:tr>
      <w:tr w:rsidR="00D53916" w:rsidRPr="006E2AA3">
        <w:trPr>
          <w:trHeight w:val="620"/>
        </w:trPr>
        <w:tc>
          <w:tcPr>
            <w:tcW w:w="1211" w:type="pct"/>
          </w:tcPr>
          <w:p w:rsidR="00D53916" w:rsidRPr="006E2AA3" w:rsidRDefault="00D53916" w:rsidP="00D53916">
            <w:pPr>
              <w:rPr>
                <w:b/>
                <w:bCs/>
                <w:i/>
              </w:rPr>
            </w:pPr>
            <w:r w:rsidRPr="006E2AA3">
              <w:rPr>
                <w:b/>
                <w:bCs/>
                <w:i/>
              </w:rPr>
              <w:t>Promote/maintain innovative funding model by utilizing NCEdCloud offerings and alternatives</w:t>
            </w:r>
          </w:p>
        </w:tc>
        <w:tc>
          <w:tcPr>
            <w:tcW w:w="1212" w:type="pct"/>
          </w:tcPr>
          <w:p w:rsidR="00D53916" w:rsidRPr="006E2AA3" w:rsidRDefault="00D53916" w:rsidP="00D53916">
            <w:pPr>
              <w:jc w:val="both"/>
              <w:rPr>
                <w:i/>
              </w:rPr>
            </w:pPr>
            <w:r w:rsidRPr="006E2AA3">
              <w:rPr>
                <w:i/>
              </w:rPr>
              <w:t>Evaluate Cloud services for most cost efficient and best service for Edenton-Chowan schools</w:t>
            </w:r>
          </w:p>
          <w:p w:rsidR="00D53916" w:rsidRPr="006E2AA3" w:rsidRDefault="00D53916" w:rsidP="00D53916">
            <w:pPr>
              <w:jc w:val="both"/>
              <w:rPr>
                <w:i/>
                <w:highlight w:val="yellow"/>
              </w:rPr>
            </w:pPr>
            <w:r w:rsidRPr="006E2AA3">
              <w:rPr>
                <w:i/>
              </w:rPr>
              <w:t>CTO and Network Administrator</w:t>
            </w:r>
          </w:p>
        </w:tc>
        <w:tc>
          <w:tcPr>
            <w:tcW w:w="1227" w:type="pct"/>
          </w:tcPr>
          <w:p w:rsidR="00D53916" w:rsidRPr="006E2AA3" w:rsidRDefault="00D53916" w:rsidP="00D53916">
            <w:pPr>
              <w:jc w:val="both"/>
              <w:rPr>
                <w:i/>
              </w:rPr>
            </w:pPr>
            <w:r w:rsidRPr="006E2AA3">
              <w:rPr>
                <w:i/>
              </w:rPr>
              <w:t>Evaluate Cloud services for most cost efficient and best service for Edenton-Chowan schools</w:t>
            </w:r>
          </w:p>
          <w:p w:rsidR="00D53916" w:rsidRPr="006E2AA3" w:rsidRDefault="00D53916" w:rsidP="00D53916">
            <w:pPr>
              <w:jc w:val="both"/>
              <w:rPr>
                <w:i/>
                <w:highlight w:val="yellow"/>
              </w:rPr>
            </w:pPr>
            <w:r w:rsidRPr="006E2AA3">
              <w:rPr>
                <w:i/>
              </w:rPr>
              <w:t>CTO and Network Administrator</w:t>
            </w:r>
            <w:r w:rsidRPr="006E2AA3">
              <w:rPr>
                <w:i/>
              </w:rPr>
              <w:tab/>
              <w:t>AMTR</w:t>
            </w:r>
          </w:p>
        </w:tc>
        <w:tc>
          <w:tcPr>
            <w:tcW w:w="675" w:type="pct"/>
          </w:tcPr>
          <w:p w:rsidR="00D53916" w:rsidRPr="006E2AA3" w:rsidRDefault="004B5745" w:rsidP="004B5745">
            <w:pPr>
              <w:rPr>
                <w:i/>
                <w:highlight w:val="yellow"/>
              </w:rPr>
            </w:pPr>
            <w:r w:rsidRPr="006E2AA3">
              <w:rPr>
                <w:i/>
              </w:rPr>
              <w:t xml:space="preserve">Compare budgets to evaluate savings and product </w:t>
            </w:r>
            <w:r w:rsidR="00FE449A" w:rsidRPr="006E2AA3">
              <w:rPr>
                <w:i/>
              </w:rPr>
              <w:t>effectiveness</w:t>
            </w:r>
          </w:p>
        </w:tc>
        <w:tc>
          <w:tcPr>
            <w:tcW w:w="675" w:type="pct"/>
          </w:tcPr>
          <w:p w:rsidR="00D53916" w:rsidRPr="006E2AA3" w:rsidRDefault="00D53916" w:rsidP="004B5745">
            <w:pPr>
              <w:rPr>
                <w:highlight w:val="yellow"/>
              </w:rPr>
            </w:pPr>
          </w:p>
        </w:tc>
      </w:tr>
      <w:tr w:rsidR="00D53916" w:rsidRPr="006E2AA3">
        <w:trPr>
          <w:trHeight w:val="620"/>
        </w:trPr>
        <w:tc>
          <w:tcPr>
            <w:tcW w:w="1211" w:type="pct"/>
            <w:tcBorders>
              <w:left w:val="nil"/>
              <w:right w:val="nil"/>
            </w:tcBorders>
            <w:shd w:val="clear" w:color="auto" w:fill="D3DFEE"/>
          </w:tcPr>
          <w:p w:rsidR="00D53916" w:rsidRPr="006E2AA3" w:rsidRDefault="00D53916" w:rsidP="00D53916">
            <w:pPr>
              <w:rPr>
                <w:b/>
                <w:bCs/>
                <w:i/>
              </w:rPr>
            </w:pPr>
            <w:r w:rsidRPr="006E2AA3">
              <w:rPr>
                <w:b/>
                <w:bCs/>
                <w:i/>
              </w:rPr>
              <w:t>Maximize E-rate in support of instructional programs</w:t>
            </w:r>
          </w:p>
        </w:tc>
        <w:tc>
          <w:tcPr>
            <w:tcW w:w="1212" w:type="pct"/>
            <w:tcBorders>
              <w:left w:val="nil"/>
              <w:right w:val="nil"/>
            </w:tcBorders>
            <w:shd w:val="clear" w:color="auto" w:fill="D3DFEE"/>
          </w:tcPr>
          <w:p w:rsidR="00D53916" w:rsidRPr="006E2AA3" w:rsidRDefault="00D53916" w:rsidP="00D53916">
            <w:pPr>
              <w:rPr>
                <w:i/>
              </w:rPr>
            </w:pPr>
            <w:r w:rsidRPr="006E2AA3">
              <w:rPr>
                <w:i/>
              </w:rPr>
              <w:t xml:space="preserve">File for </w:t>
            </w:r>
            <w:r w:rsidR="0031509C" w:rsidRPr="006E2AA3">
              <w:rPr>
                <w:i/>
              </w:rPr>
              <w:t>E</w:t>
            </w:r>
            <w:r w:rsidRPr="006E2AA3">
              <w:rPr>
                <w:i/>
              </w:rPr>
              <w:t>-rate discounts annually on WAN services, Internet access, cellular phone service including cellular data access, local and long distance phone service and other eligible services</w:t>
            </w:r>
            <w:ins w:id="8" w:author="Jeannene Hurley" w:date="2013-12-09T13:31:00Z">
              <w:r w:rsidR="0031509C" w:rsidRPr="006E2AA3">
                <w:rPr>
                  <w:i/>
                </w:rPr>
                <w:t xml:space="preserve"> </w:t>
              </w:r>
            </w:ins>
            <w:r w:rsidR="0031509C" w:rsidRPr="006E2AA3">
              <w:rPr>
                <w:i/>
              </w:rPr>
              <w:t xml:space="preserve">like VoIP, email </w:t>
            </w:r>
            <w:r w:rsidR="00AC63FD" w:rsidRPr="006E2AA3">
              <w:rPr>
                <w:i/>
              </w:rPr>
              <w:t>and Webhosting</w:t>
            </w:r>
            <w:r w:rsidR="0031509C" w:rsidRPr="006E2AA3">
              <w:rPr>
                <w:i/>
              </w:rPr>
              <w:t>.  P2 services for equipment and maintenance will be filed when they become available through E-rate 2.0 program.</w:t>
            </w:r>
          </w:p>
          <w:p w:rsidR="00D53916" w:rsidRPr="006E2AA3" w:rsidRDefault="00D53916" w:rsidP="00D53916">
            <w:pPr>
              <w:jc w:val="both"/>
              <w:rPr>
                <w:i/>
                <w:highlight w:val="yellow"/>
              </w:rPr>
            </w:pPr>
            <w:r w:rsidRPr="006E2AA3">
              <w:rPr>
                <w:i/>
              </w:rPr>
              <w:t>CTO</w:t>
            </w:r>
          </w:p>
        </w:tc>
        <w:tc>
          <w:tcPr>
            <w:tcW w:w="1227" w:type="pct"/>
            <w:tcBorders>
              <w:left w:val="nil"/>
              <w:right w:val="nil"/>
            </w:tcBorders>
            <w:shd w:val="clear" w:color="auto" w:fill="D3DFEE"/>
          </w:tcPr>
          <w:p w:rsidR="0031509C" w:rsidRPr="006E2AA3" w:rsidRDefault="0031509C" w:rsidP="0031509C">
            <w:pPr>
              <w:keepNext/>
              <w:keepLines/>
              <w:spacing w:before="200"/>
              <w:outlineLvl w:val="7"/>
              <w:rPr>
                <w:ins w:id="9" w:author="Jeannene Hurley" w:date="2013-12-09T13:32:00Z"/>
                <w:i/>
              </w:rPr>
            </w:pPr>
            <w:r w:rsidRPr="006E2AA3">
              <w:rPr>
                <w:i/>
              </w:rPr>
              <w:t>File for E-rate discounts annually on WAN services</w:t>
            </w:r>
            <w:r w:rsidR="00AC63FD" w:rsidRPr="006E2AA3">
              <w:rPr>
                <w:i/>
              </w:rPr>
              <w:t>, cellular</w:t>
            </w:r>
            <w:r w:rsidRPr="006E2AA3">
              <w:rPr>
                <w:i/>
              </w:rPr>
              <w:t xml:space="preserve"> phone service including cellular data access, local and long distance phone service and other eligible services like </w:t>
            </w:r>
            <w:r w:rsidR="00AC63FD" w:rsidRPr="006E2AA3">
              <w:rPr>
                <w:i/>
              </w:rPr>
              <w:t>VoIP, email</w:t>
            </w:r>
            <w:r w:rsidRPr="006E2AA3">
              <w:rPr>
                <w:i/>
              </w:rPr>
              <w:t xml:space="preserve"> and Webhosting.  P2 services for equipment and maintenance will be filed when they become available through E-rate 2.0 program</w:t>
            </w:r>
            <w:ins w:id="10" w:author="Jeannene Hurley" w:date="2013-12-09T13:32:00Z">
              <w:r w:rsidRPr="006E2AA3">
                <w:rPr>
                  <w:i/>
                </w:rPr>
                <w:t>.</w:t>
              </w:r>
            </w:ins>
          </w:p>
          <w:p w:rsidR="00D53916" w:rsidRPr="006E2AA3" w:rsidRDefault="00D53916" w:rsidP="00D53916">
            <w:pPr>
              <w:keepNext/>
              <w:keepLines/>
              <w:spacing w:before="200"/>
              <w:jc w:val="both"/>
              <w:outlineLvl w:val="7"/>
              <w:rPr>
                <w:i/>
                <w:highlight w:val="yellow"/>
              </w:rPr>
            </w:pPr>
          </w:p>
        </w:tc>
        <w:tc>
          <w:tcPr>
            <w:tcW w:w="675" w:type="pct"/>
            <w:tcBorders>
              <w:left w:val="nil"/>
              <w:right w:val="nil"/>
            </w:tcBorders>
            <w:shd w:val="clear" w:color="auto" w:fill="D3DFEE"/>
          </w:tcPr>
          <w:p w:rsidR="00D53916" w:rsidRPr="006E2AA3" w:rsidRDefault="00D53916" w:rsidP="00D53916">
            <w:pPr>
              <w:rPr>
                <w:i/>
              </w:rPr>
            </w:pPr>
            <w:r w:rsidRPr="006E2AA3">
              <w:rPr>
                <w:i/>
              </w:rPr>
              <w:t xml:space="preserve">ERATE </w:t>
            </w:r>
            <w:r w:rsidR="0031509C" w:rsidRPr="006E2AA3">
              <w:rPr>
                <w:i/>
              </w:rPr>
              <w:t xml:space="preserve">online </w:t>
            </w:r>
            <w:r w:rsidRPr="006E2AA3">
              <w:rPr>
                <w:i/>
              </w:rPr>
              <w:t>470/471</w:t>
            </w:r>
          </w:p>
        </w:tc>
        <w:tc>
          <w:tcPr>
            <w:tcW w:w="675" w:type="pct"/>
            <w:tcBorders>
              <w:left w:val="nil"/>
              <w:right w:val="nil"/>
            </w:tcBorders>
            <w:shd w:val="clear" w:color="auto" w:fill="D3DFEE"/>
          </w:tcPr>
          <w:p w:rsidR="00D53916" w:rsidRPr="006E2AA3" w:rsidRDefault="00D53916" w:rsidP="00D53916">
            <w:pPr>
              <w:rPr>
                <w:i/>
              </w:rPr>
            </w:pPr>
          </w:p>
        </w:tc>
      </w:tr>
      <w:tr w:rsidR="00D53916" w:rsidRPr="006E2AA3">
        <w:trPr>
          <w:trHeight w:val="1025"/>
        </w:trPr>
        <w:tc>
          <w:tcPr>
            <w:tcW w:w="1211" w:type="pct"/>
          </w:tcPr>
          <w:p w:rsidR="00D53916" w:rsidRPr="006E2AA3" w:rsidRDefault="00D53916" w:rsidP="00D53916">
            <w:pPr>
              <w:rPr>
                <w:b/>
                <w:bCs/>
                <w:i/>
              </w:rPr>
            </w:pPr>
            <w:r w:rsidRPr="006E2AA3">
              <w:rPr>
                <w:b/>
                <w:bCs/>
                <w:i/>
              </w:rPr>
              <w:lastRenderedPageBreak/>
              <w:t>Provide content filtering in accordance with the Children's Internet Protection Act (CIPA).</w:t>
            </w:r>
            <w:r w:rsidRPr="006E2AA3">
              <w:rPr>
                <w:b/>
                <w:bCs/>
                <w:i/>
              </w:rPr>
              <w:br/>
            </w:r>
          </w:p>
        </w:tc>
        <w:tc>
          <w:tcPr>
            <w:tcW w:w="1212" w:type="pct"/>
          </w:tcPr>
          <w:p w:rsidR="00D53916" w:rsidRPr="006E2AA3" w:rsidRDefault="00D53916" w:rsidP="00D53916">
            <w:pPr>
              <w:jc w:val="both"/>
              <w:rPr>
                <w:i/>
              </w:rPr>
            </w:pPr>
            <w:r w:rsidRPr="006E2AA3">
              <w:rPr>
                <w:i/>
              </w:rPr>
              <w:t>Continue to implement content filtering through a local solution or the NC Education Cloud</w:t>
            </w:r>
          </w:p>
          <w:p w:rsidR="00D53916" w:rsidRPr="006E2AA3" w:rsidRDefault="00D53916" w:rsidP="00D53916">
            <w:pPr>
              <w:jc w:val="both"/>
              <w:rPr>
                <w:i/>
                <w:highlight w:val="yellow"/>
              </w:rPr>
            </w:pPr>
            <w:r w:rsidRPr="006E2AA3">
              <w:rPr>
                <w:i/>
              </w:rPr>
              <w:t>CTO, Network Administrator</w:t>
            </w:r>
          </w:p>
        </w:tc>
        <w:tc>
          <w:tcPr>
            <w:tcW w:w="1227" w:type="pct"/>
          </w:tcPr>
          <w:p w:rsidR="00D53916" w:rsidRPr="006E2AA3" w:rsidRDefault="00D53916" w:rsidP="00D53916">
            <w:pPr>
              <w:jc w:val="both"/>
              <w:rPr>
                <w:i/>
              </w:rPr>
            </w:pPr>
            <w:r w:rsidRPr="006E2AA3">
              <w:rPr>
                <w:i/>
              </w:rPr>
              <w:t>Continue to implement content filtering through a local solution or the NC Education Cloud</w:t>
            </w:r>
          </w:p>
          <w:p w:rsidR="00D53916" w:rsidRPr="006E2AA3" w:rsidRDefault="00D53916" w:rsidP="00D53916">
            <w:pPr>
              <w:jc w:val="both"/>
              <w:rPr>
                <w:i/>
                <w:highlight w:val="yellow"/>
              </w:rPr>
            </w:pPr>
            <w:r w:rsidRPr="006E2AA3">
              <w:rPr>
                <w:i/>
              </w:rPr>
              <w:t>CTO, Network Administrator</w:t>
            </w:r>
          </w:p>
        </w:tc>
        <w:tc>
          <w:tcPr>
            <w:tcW w:w="675" w:type="pct"/>
          </w:tcPr>
          <w:p w:rsidR="00D53916" w:rsidRPr="006E2AA3" w:rsidRDefault="004B5745" w:rsidP="00D53916">
            <w:pPr>
              <w:rPr>
                <w:i/>
                <w:highlight w:val="yellow"/>
              </w:rPr>
            </w:pPr>
            <w:r w:rsidRPr="006E2AA3">
              <w:rPr>
                <w:i/>
              </w:rPr>
              <w:t xml:space="preserve">Reports from content filtering </w:t>
            </w:r>
          </w:p>
        </w:tc>
        <w:tc>
          <w:tcPr>
            <w:tcW w:w="675" w:type="pct"/>
          </w:tcPr>
          <w:p w:rsidR="00D53916" w:rsidRPr="006E2AA3" w:rsidRDefault="00D53916" w:rsidP="00D53916">
            <w:pPr>
              <w:rPr>
                <w:i/>
                <w:highlight w:val="yellow"/>
              </w:rPr>
            </w:pPr>
          </w:p>
        </w:tc>
      </w:tr>
      <w:tr w:rsidR="00D53916" w:rsidRPr="006E2AA3">
        <w:trPr>
          <w:trHeight w:val="665"/>
        </w:trPr>
        <w:tc>
          <w:tcPr>
            <w:tcW w:w="1211" w:type="pct"/>
            <w:tcBorders>
              <w:left w:val="nil"/>
              <w:right w:val="nil"/>
            </w:tcBorders>
            <w:shd w:val="clear" w:color="auto" w:fill="D3DFEE"/>
          </w:tcPr>
          <w:p w:rsidR="00D53916" w:rsidRPr="006E2AA3" w:rsidRDefault="00D53916" w:rsidP="00D53916">
            <w:pPr>
              <w:rPr>
                <w:b/>
                <w:bCs/>
                <w:i/>
              </w:rPr>
            </w:pPr>
            <w:r w:rsidRPr="006E2AA3">
              <w:rPr>
                <w:b/>
                <w:bCs/>
                <w:i/>
              </w:rPr>
              <w:t>Continue to upgrade Internet access, WAN services, and LAN services to accommodate the increasing demand of digital resources</w:t>
            </w:r>
          </w:p>
        </w:tc>
        <w:tc>
          <w:tcPr>
            <w:tcW w:w="1212" w:type="pct"/>
            <w:tcBorders>
              <w:left w:val="nil"/>
              <w:right w:val="nil"/>
            </w:tcBorders>
            <w:shd w:val="clear" w:color="auto" w:fill="D3DFEE"/>
          </w:tcPr>
          <w:p w:rsidR="00D53916" w:rsidRPr="006E2AA3" w:rsidRDefault="00D53916" w:rsidP="00D53916">
            <w:pPr>
              <w:jc w:val="both"/>
              <w:rPr>
                <w:i/>
              </w:rPr>
            </w:pPr>
            <w:r w:rsidRPr="006E2AA3">
              <w:rPr>
                <w:i/>
              </w:rPr>
              <w:t>Upgrade of all switches that are end of life and more than 6 years old.</w:t>
            </w:r>
          </w:p>
          <w:p w:rsidR="00D53916" w:rsidRPr="006E2AA3" w:rsidRDefault="00D53916" w:rsidP="00D53916">
            <w:pPr>
              <w:jc w:val="both"/>
              <w:rPr>
                <w:i/>
                <w:highlight w:val="yellow"/>
              </w:rPr>
            </w:pPr>
            <w:r w:rsidRPr="006E2AA3">
              <w:rPr>
                <w:i/>
              </w:rPr>
              <w:t>CTO, Network administrator</w:t>
            </w:r>
          </w:p>
        </w:tc>
        <w:tc>
          <w:tcPr>
            <w:tcW w:w="1227" w:type="pct"/>
            <w:tcBorders>
              <w:left w:val="nil"/>
              <w:right w:val="nil"/>
            </w:tcBorders>
            <w:shd w:val="clear" w:color="auto" w:fill="D3DFEE"/>
          </w:tcPr>
          <w:p w:rsidR="00D53916" w:rsidRPr="006E2AA3" w:rsidRDefault="00D53916" w:rsidP="00D53916">
            <w:pPr>
              <w:jc w:val="both"/>
              <w:rPr>
                <w:i/>
              </w:rPr>
            </w:pPr>
            <w:r w:rsidRPr="006E2AA3">
              <w:rPr>
                <w:i/>
              </w:rPr>
              <w:t xml:space="preserve">Analysis of network traffic to determine usage and speed to determine what upgrades are necessary, </w:t>
            </w:r>
            <w:r w:rsidR="00AC63FD" w:rsidRPr="006E2AA3">
              <w:rPr>
                <w:i/>
              </w:rPr>
              <w:t>i.e</w:t>
            </w:r>
            <w:ins w:id="11" w:author="Technology Department" w:date="2014-01-31T13:25:00Z">
              <w:r w:rsidR="00AC63FD" w:rsidRPr="006E2AA3">
                <w:rPr>
                  <w:i/>
                </w:rPr>
                <w:t>.</w:t>
              </w:r>
            </w:ins>
            <w:r w:rsidRPr="006E2AA3">
              <w:rPr>
                <w:i/>
              </w:rPr>
              <w:t xml:space="preserve">, switches, incoming Metro-E, </w:t>
            </w:r>
            <w:r w:rsidR="00AC63FD" w:rsidRPr="006E2AA3">
              <w:rPr>
                <w:i/>
              </w:rPr>
              <w:t>etc.</w:t>
            </w:r>
          </w:p>
          <w:p w:rsidR="00D53916" w:rsidRPr="006E2AA3" w:rsidRDefault="00D53916" w:rsidP="00D53916">
            <w:pPr>
              <w:jc w:val="both"/>
              <w:rPr>
                <w:i/>
                <w:highlight w:val="yellow"/>
              </w:rPr>
            </w:pPr>
            <w:r w:rsidRPr="006E2AA3">
              <w:rPr>
                <w:i/>
              </w:rPr>
              <w:t>CTO, Network administrator</w:t>
            </w:r>
          </w:p>
        </w:tc>
        <w:tc>
          <w:tcPr>
            <w:tcW w:w="675" w:type="pct"/>
            <w:tcBorders>
              <w:left w:val="nil"/>
              <w:right w:val="nil"/>
            </w:tcBorders>
            <w:shd w:val="clear" w:color="auto" w:fill="D3DFEE"/>
          </w:tcPr>
          <w:p w:rsidR="00D53916" w:rsidRPr="006E2AA3" w:rsidRDefault="004B5745" w:rsidP="00D53916">
            <w:pPr>
              <w:rPr>
                <w:i/>
              </w:rPr>
            </w:pPr>
            <w:r w:rsidRPr="006E2AA3">
              <w:rPr>
                <w:i/>
              </w:rPr>
              <w:t xml:space="preserve">Network monitoring reports to evaluate </w:t>
            </w:r>
            <w:r w:rsidR="00CF3445" w:rsidRPr="006E2AA3">
              <w:rPr>
                <w:i/>
              </w:rPr>
              <w:t>effectiveness</w:t>
            </w:r>
          </w:p>
        </w:tc>
        <w:tc>
          <w:tcPr>
            <w:tcW w:w="675" w:type="pct"/>
            <w:tcBorders>
              <w:left w:val="nil"/>
              <w:right w:val="nil"/>
            </w:tcBorders>
            <w:shd w:val="clear" w:color="auto" w:fill="D3DFEE"/>
          </w:tcPr>
          <w:p w:rsidR="00D53916" w:rsidRPr="006E2AA3" w:rsidRDefault="00D53916" w:rsidP="00D53916">
            <w:pPr>
              <w:rPr>
                <w:i/>
              </w:rPr>
            </w:pPr>
          </w:p>
        </w:tc>
      </w:tr>
    </w:tbl>
    <w:p w:rsidR="00D53916" w:rsidRPr="006E2AA3" w:rsidRDefault="00D53916" w:rsidP="00D53916">
      <w:pPr>
        <w:rPr>
          <w:b/>
        </w:rPr>
        <w:sectPr w:rsidR="00D53916" w:rsidRPr="006E2AA3">
          <w:headerReference w:type="even" r:id="rId9"/>
          <w:headerReference w:type="default" r:id="rId10"/>
          <w:pgSz w:w="15840" w:h="12240" w:orient="landscape" w:code="1"/>
          <w:pgMar w:top="1440" w:right="1440" w:bottom="1440" w:left="720" w:header="720" w:footer="720" w:gutter="0"/>
          <w:cols w:space="720"/>
          <w:titlePg/>
          <w:docGrid w:linePitch="360"/>
        </w:sectPr>
      </w:pPr>
    </w:p>
    <w:p w:rsidR="00D53916" w:rsidRPr="006E2AA3" w:rsidRDefault="00D53916" w:rsidP="00D53916">
      <w:pPr>
        <w:pStyle w:val="NormalWeb"/>
        <w:rPr>
          <w:rStyle w:val="Strong"/>
        </w:rPr>
      </w:pPr>
      <w:r w:rsidRPr="006E2AA3">
        <w:rPr>
          <w:b/>
          <w:sz w:val="28"/>
          <w:szCs w:val="28"/>
        </w:rPr>
        <w:lastRenderedPageBreak/>
        <w:t>Strategic Priority 2</w:t>
      </w:r>
      <w:r w:rsidRPr="006E2AA3">
        <w:rPr>
          <w:sz w:val="28"/>
          <w:szCs w:val="28"/>
        </w:rPr>
        <w:t xml:space="preserve">: </w:t>
      </w:r>
      <w:r w:rsidRPr="006E2AA3">
        <w:rPr>
          <w:b/>
          <w:sz w:val="28"/>
          <w:szCs w:val="28"/>
        </w:rPr>
        <w:t xml:space="preserve">Universal Access </w:t>
      </w:r>
      <w:r w:rsidRPr="006E2AA3">
        <w:rPr>
          <w:rStyle w:val="Strong"/>
          <w:sz w:val="28"/>
          <w:szCs w:val="28"/>
        </w:rPr>
        <w:t>to Personal Teaching and Learning Devices</w:t>
      </w:r>
    </w:p>
    <w:p w:rsidR="00D53916" w:rsidRPr="006E2AA3" w:rsidRDefault="00D53916" w:rsidP="00D53916">
      <w:pPr>
        <w:rPr>
          <w:b/>
        </w:rPr>
      </w:pPr>
    </w:p>
    <w:p w:rsidR="00D53916" w:rsidRPr="006E2AA3" w:rsidRDefault="00D53916" w:rsidP="00D53916">
      <w:pPr>
        <w:pStyle w:val="BodyText"/>
        <w:rPr>
          <w:i/>
          <w:sz w:val="24"/>
        </w:rPr>
      </w:pPr>
      <w:r w:rsidRPr="006E2AA3">
        <w:rPr>
          <w:b/>
          <w:i/>
          <w:sz w:val="24"/>
        </w:rPr>
        <w:t>Current Status and Moving Forward</w:t>
      </w:r>
      <w:r w:rsidRPr="006E2AA3">
        <w:rPr>
          <w:b/>
          <w:i/>
          <w:sz w:val="24"/>
        </w:rPr>
        <w:br/>
      </w:r>
      <w:r w:rsidRPr="006E2AA3">
        <w:rPr>
          <w:i/>
          <w:sz w:val="24"/>
        </w:rPr>
        <w:t xml:space="preserve">Edenton-Chowan Schools is committed to universal access for all students and staff, which means providing needed computing devices to the students for engaging learning and for teachers to assist in the development and delivery of curriculum. </w:t>
      </w:r>
      <w:r w:rsidR="00526C98" w:rsidRPr="006E2AA3">
        <w:rPr>
          <w:i/>
          <w:sz w:val="24"/>
        </w:rPr>
        <w:t>Providing opportunities also,</w:t>
      </w:r>
      <w:r w:rsidRPr="006E2AA3">
        <w:rPr>
          <w:i/>
          <w:sz w:val="24"/>
        </w:rPr>
        <w:t xml:space="preserve"> for our students</w:t>
      </w:r>
      <w:r w:rsidR="00AC63FD" w:rsidRPr="006E2AA3">
        <w:rPr>
          <w:i/>
          <w:sz w:val="24"/>
        </w:rPr>
        <w:t>, to</w:t>
      </w:r>
      <w:r w:rsidR="00526C98" w:rsidRPr="006E2AA3">
        <w:rPr>
          <w:i/>
          <w:sz w:val="24"/>
        </w:rPr>
        <w:t xml:space="preserve"> become globally connected and continuous learners</w:t>
      </w:r>
      <w:r w:rsidRPr="006E2AA3">
        <w:rPr>
          <w:i/>
          <w:sz w:val="24"/>
        </w:rPr>
        <w:t xml:space="preserve">. As </w:t>
      </w:r>
      <w:r w:rsidR="00526C98" w:rsidRPr="006E2AA3">
        <w:rPr>
          <w:i/>
          <w:sz w:val="24"/>
        </w:rPr>
        <w:t>quoted in</w:t>
      </w:r>
      <w:r w:rsidRPr="006E2AA3">
        <w:rPr>
          <w:i/>
          <w:sz w:val="24"/>
        </w:rPr>
        <w:t xml:space="preserve"> the North Carolina State School Technology Plan of 2011-2013(NCSSTP), “universal access to personal teaching and learning devices refers to a computing device assigned to all members of the school, including administrators, teachers, and students.” </w:t>
      </w:r>
    </w:p>
    <w:p w:rsidR="00D53916" w:rsidRPr="006E2AA3" w:rsidRDefault="00D53916" w:rsidP="00D53916">
      <w:pPr>
        <w:pStyle w:val="BodyText"/>
        <w:rPr>
          <w:i/>
          <w:sz w:val="24"/>
        </w:rPr>
      </w:pPr>
      <w:r w:rsidRPr="006E2AA3">
        <w:rPr>
          <w:i/>
          <w:sz w:val="24"/>
        </w:rPr>
        <w:t xml:space="preserve">The type of device assigned must be determined by what is the best fit for the student in that particular grade level, </w:t>
      </w:r>
      <w:r w:rsidR="00AC63FD" w:rsidRPr="006E2AA3">
        <w:rPr>
          <w:i/>
          <w:sz w:val="24"/>
        </w:rPr>
        <w:t>i.e.</w:t>
      </w:r>
      <w:r w:rsidRPr="006E2AA3">
        <w:rPr>
          <w:i/>
          <w:sz w:val="24"/>
        </w:rPr>
        <w:t>, iPads, laptops, iPods.</w:t>
      </w:r>
    </w:p>
    <w:p w:rsidR="00D53916" w:rsidRPr="006E2AA3" w:rsidRDefault="00D53916" w:rsidP="00D53916">
      <w:pPr>
        <w:pStyle w:val="BodyText"/>
        <w:rPr>
          <w:i/>
          <w:sz w:val="24"/>
        </w:rPr>
      </w:pPr>
    </w:p>
    <w:p w:rsidR="00D53916" w:rsidRPr="006E2AA3" w:rsidRDefault="00D53916" w:rsidP="00D53916">
      <w:pPr>
        <w:pStyle w:val="BodyText"/>
        <w:rPr>
          <w:i/>
          <w:sz w:val="24"/>
        </w:rPr>
      </w:pPr>
      <w:r w:rsidRPr="006E2AA3">
        <w:rPr>
          <w:i/>
          <w:sz w:val="24"/>
        </w:rPr>
        <w:t>While the question of “why” seems to answer itself in today’s world, some of the many reasons include:</w:t>
      </w:r>
    </w:p>
    <w:p w:rsidR="00D53916" w:rsidRPr="006E2AA3" w:rsidRDefault="00D53916" w:rsidP="00D53916">
      <w:pPr>
        <w:pStyle w:val="BodyText"/>
        <w:numPr>
          <w:ilvl w:val="0"/>
          <w:numId w:val="45"/>
        </w:numPr>
        <w:rPr>
          <w:i/>
          <w:sz w:val="24"/>
        </w:rPr>
      </w:pPr>
      <w:r w:rsidRPr="006E2AA3">
        <w:rPr>
          <w:i/>
          <w:sz w:val="24"/>
        </w:rPr>
        <w:t xml:space="preserve">Students need same access to the tools people use in today’s business world, laptops, </w:t>
      </w:r>
      <w:r w:rsidR="00AC63FD" w:rsidRPr="006E2AA3">
        <w:rPr>
          <w:i/>
          <w:sz w:val="24"/>
        </w:rPr>
        <w:t>iPads</w:t>
      </w:r>
      <w:r w:rsidRPr="006E2AA3">
        <w:rPr>
          <w:i/>
          <w:sz w:val="24"/>
        </w:rPr>
        <w:t>, cellphones, etc. As stated in the NCSSTP, “…one-to-one personal teaching and learning device implementation can greatly foster the 21</w:t>
      </w:r>
      <w:r w:rsidRPr="006E2AA3">
        <w:rPr>
          <w:i/>
          <w:sz w:val="24"/>
          <w:vertAlign w:val="superscript"/>
        </w:rPr>
        <w:t>st</w:t>
      </w:r>
      <w:r w:rsidRPr="006E2AA3">
        <w:rPr>
          <w:i/>
          <w:sz w:val="24"/>
        </w:rPr>
        <w:t xml:space="preserve"> century skills necessary for future-ready learners” and tomorrow’s college students and </w:t>
      </w:r>
      <w:r w:rsidR="00F2569C" w:rsidRPr="006E2AA3">
        <w:rPr>
          <w:i/>
          <w:sz w:val="24"/>
        </w:rPr>
        <w:t>tomorrow’s workers</w:t>
      </w:r>
      <w:r w:rsidRPr="006E2AA3">
        <w:rPr>
          <w:i/>
          <w:sz w:val="24"/>
        </w:rPr>
        <w:t>.</w:t>
      </w:r>
    </w:p>
    <w:p w:rsidR="00D53916" w:rsidRPr="006E2AA3" w:rsidRDefault="00D53916" w:rsidP="00D53916">
      <w:pPr>
        <w:pStyle w:val="BodyText"/>
        <w:numPr>
          <w:ilvl w:val="0"/>
          <w:numId w:val="45"/>
        </w:numPr>
        <w:rPr>
          <w:i/>
          <w:sz w:val="24"/>
        </w:rPr>
      </w:pPr>
      <w:r w:rsidRPr="006E2AA3">
        <w:rPr>
          <w:i/>
          <w:sz w:val="24"/>
        </w:rPr>
        <w:t>Students are more engaged in the classrooms that have the 1-to-1 devices and discipline issues are minimal. It is important as students learn how to use the technology that they have the opportunity to “put their hands on the computing device” on a continuous basis, rather than only a few hours a week.</w:t>
      </w:r>
    </w:p>
    <w:p w:rsidR="00D53916" w:rsidRPr="006E2AA3" w:rsidRDefault="00D53916" w:rsidP="00D53916">
      <w:pPr>
        <w:pStyle w:val="BodyText"/>
        <w:numPr>
          <w:ilvl w:val="0"/>
          <w:numId w:val="45"/>
        </w:numPr>
        <w:rPr>
          <w:i/>
          <w:sz w:val="24"/>
        </w:rPr>
      </w:pPr>
      <w:r w:rsidRPr="006E2AA3">
        <w:rPr>
          <w:i/>
          <w:sz w:val="24"/>
        </w:rPr>
        <w:t>As the state assessments and formative assessments move to an online format, personal computing devices are needed to afford the students the time and access to these assessments.</w:t>
      </w:r>
    </w:p>
    <w:p w:rsidR="00D53916" w:rsidRPr="006E2AA3" w:rsidRDefault="00D53916" w:rsidP="00D53916">
      <w:pPr>
        <w:pStyle w:val="BodyText"/>
        <w:numPr>
          <w:ilvl w:val="0"/>
          <w:numId w:val="45"/>
        </w:numPr>
        <w:rPr>
          <w:i/>
          <w:sz w:val="24"/>
        </w:rPr>
      </w:pPr>
      <w:r w:rsidRPr="006E2AA3">
        <w:rPr>
          <w:i/>
          <w:sz w:val="24"/>
        </w:rPr>
        <w:t>As our world becomes “smaller and smaller,” we need to be able to provide our students with opportunities of global collaboration.</w:t>
      </w:r>
    </w:p>
    <w:p w:rsidR="00D53916" w:rsidRPr="006E2AA3" w:rsidRDefault="00D53916" w:rsidP="00D53916">
      <w:pPr>
        <w:pStyle w:val="BodyText"/>
        <w:ind w:left="720"/>
        <w:rPr>
          <w:i/>
          <w:sz w:val="24"/>
        </w:rPr>
      </w:pPr>
    </w:p>
    <w:p w:rsidR="00D53916" w:rsidRPr="006E2AA3" w:rsidRDefault="00D53916" w:rsidP="00D53916">
      <w:pPr>
        <w:pStyle w:val="BodyText"/>
        <w:rPr>
          <w:i/>
          <w:sz w:val="24"/>
        </w:rPr>
      </w:pPr>
      <w:r w:rsidRPr="006E2AA3">
        <w:rPr>
          <w:i/>
          <w:sz w:val="24"/>
        </w:rPr>
        <w:t xml:space="preserve">The important piece of determining success for any 1-to-1 </w:t>
      </w:r>
      <w:r w:rsidR="00F2569C" w:rsidRPr="006E2AA3">
        <w:rPr>
          <w:i/>
          <w:sz w:val="24"/>
        </w:rPr>
        <w:t>programs</w:t>
      </w:r>
      <w:r w:rsidRPr="006E2AA3">
        <w:rPr>
          <w:i/>
          <w:sz w:val="24"/>
        </w:rPr>
        <w:t xml:space="preserve"> of computing/personal devices is the professional development. Each school has a strong professional learning team </w:t>
      </w:r>
      <w:r w:rsidR="00526C98" w:rsidRPr="006E2AA3">
        <w:rPr>
          <w:i/>
          <w:sz w:val="24"/>
        </w:rPr>
        <w:t>model, which</w:t>
      </w:r>
      <w:r w:rsidRPr="006E2AA3">
        <w:rPr>
          <w:i/>
          <w:sz w:val="24"/>
        </w:rPr>
        <w:t xml:space="preserve"> will allow for further support for staff development training.  The state also has assisted Edenton-Chowan through the IMPACT model implementation at DF Walker Elementary School, which we hope to apply at all schools in the district.</w:t>
      </w:r>
    </w:p>
    <w:p w:rsidR="00D53916" w:rsidRPr="006E2AA3" w:rsidRDefault="00D53916" w:rsidP="00D53916">
      <w:pPr>
        <w:pStyle w:val="BodyText"/>
        <w:rPr>
          <w:i/>
          <w:sz w:val="24"/>
        </w:rPr>
      </w:pPr>
    </w:p>
    <w:p w:rsidR="00526C98" w:rsidRPr="006E2AA3" w:rsidRDefault="00526C98" w:rsidP="00D53916">
      <w:pPr>
        <w:pStyle w:val="BodyText"/>
        <w:rPr>
          <w:i/>
          <w:sz w:val="24"/>
        </w:rPr>
      </w:pPr>
      <w:r w:rsidRPr="006E2AA3">
        <w:rPr>
          <w:i/>
          <w:sz w:val="24"/>
        </w:rPr>
        <w:t xml:space="preserve">The Golden Leaf Foundation has funded the 1:1 </w:t>
      </w:r>
      <w:r w:rsidR="00165078" w:rsidRPr="006E2AA3">
        <w:rPr>
          <w:i/>
          <w:sz w:val="24"/>
        </w:rPr>
        <w:t>initiative</w:t>
      </w:r>
      <w:r w:rsidRPr="006E2AA3">
        <w:rPr>
          <w:i/>
          <w:sz w:val="24"/>
        </w:rPr>
        <w:t xml:space="preserve"> for grades 6-12 and a sustainability plan in place to continue the </w:t>
      </w:r>
      <w:r w:rsidR="00165078" w:rsidRPr="006E2AA3">
        <w:rPr>
          <w:i/>
          <w:sz w:val="24"/>
        </w:rPr>
        <w:t>funding.</w:t>
      </w:r>
    </w:p>
    <w:p w:rsidR="00D53916" w:rsidRPr="006E2AA3" w:rsidRDefault="00D53916" w:rsidP="00D53916">
      <w:pPr>
        <w:pStyle w:val="BodyText"/>
        <w:rPr>
          <w:b/>
          <w:i/>
          <w:sz w:val="24"/>
        </w:rPr>
      </w:pPr>
    </w:p>
    <w:p w:rsidR="00D53916" w:rsidRPr="006E2AA3" w:rsidRDefault="00D53916" w:rsidP="00D53916">
      <w:pPr>
        <w:pStyle w:val="BodyText"/>
        <w:rPr>
          <w:i/>
          <w:sz w:val="24"/>
        </w:rPr>
      </w:pPr>
    </w:p>
    <w:p w:rsidR="00D53916" w:rsidRPr="006E2AA3" w:rsidRDefault="00D53916" w:rsidP="00D53916">
      <w:pPr>
        <w:pStyle w:val="NormalWeb"/>
        <w:rPr>
          <w:b/>
          <w:i/>
        </w:rPr>
      </w:pPr>
    </w:p>
    <w:p w:rsidR="00D53916" w:rsidRPr="006E2AA3" w:rsidRDefault="00D53916" w:rsidP="00D53916">
      <w:pPr>
        <w:pStyle w:val="NormalWeb"/>
        <w:rPr>
          <w:b/>
          <w:i/>
        </w:rPr>
      </w:pPr>
    </w:p>
    <w:p w:rsidR="00D53916" w:rsidRPr="006E2AA3" w:rsidRDefault="00D53916" w:rsidP="00D53916">
      <w:pPr>
        <w:rPr>
          <w:b/>
          <w:sz w:val="28"/>
          <w:szCs w:val="28"/>
        </w:rPr>
        <w:sectPr w:rsidR="00D53916" w:rsidRPr="006E2AA3">
          <w:footerReference w:type="first" r:id="rId11"/>
          <w:pgSz w:w="12240" w:h="15840" w:code="1"/>
          <w:pgMar w:top="1440" w:right="1440" w:bottom="720" w:left="1440" w:header="720" w:footer="720" w:gutter="0"/>
          <w:cols w:space="720"/>
          <w:titlePg/>
          <w:docGrid w:linePitch="360"/>
        </w:sectPr>
      </w:pPr>
    </w:p>
    <w:p w:rsidR="00D53916" w:rsidRPr="006E2AA3" w:rsidRDefault="00D53916" w:rsidP="00D53916">
      <w:r w:rsidRPr="006E2AA3">
        <w:rPr>
          <w:b/>
        </w:rPr>
        <w:lastRenderedPageBreak/>
        <w:br/>
      </w:r>
    </w:p>
    <w:tbl>
      <w:tblPr>
        <w:tblW w:w="14328" w:type="dxa"/>
        <w:tblBorders>
          <w:top w:val="single" w:sz="8" w:space="0" w:color="4F81BD"/>
          <w:bottom w:val="single" w:sz="8" w:space="0" w:color="4F81BD"/>
        </w:tblBorders>
        <w:tblLook w:val="04A0"/>
      </w:tblPr>
      <w:tblGrid>
        <w:gridCol w:w="288"/>
        <w:gridCol w:w="14040"/>
      </w:tblGrid>
      <w:tr w:rsidR="00D53916" w:rsidRPr="006E2AA3">
        <w:tc>
          <w:tcPr>
            <w:tcW w:w="14328" w:type="dxa"/>
            <w:gridSpan w:val="2"/>
            <w:tcBorders>
              <w:top w:val="single" w:sz="8" w:space="0" w:color="4F81BD"/>
              <w:left w:val="nil"/>
              <w:bottom w:val="single" w:sz="8" w:space="0" w:color="4F81BD"/>
              <w:right w:val="nil"/>
            </w:tcBorders>
          </w:tcPr>
          <w:p w:rsidR="00D53916" w:rsidRPr="006E2AA3" w:rsidRDefault="00D53916" w:rsidP="00D53916">
            <w:pPr>
              <w:ind w:right="522"/>
              <w:rPr>
                <w:b/>
                <w:bCs/>
                <w:i/>
              </w:rPr>
            </w:pPr>
            <w:r w:rsidRPr="006E2AA3">
              <w:rPr>
                <w:b/>
                <w:bCs/>
                <w:i/>
              </w:rPr>
              <w:t>Alignment to Other Plans and Initiatives</w:t>
            </w:r>
            <w:ins w:id="12" w:author="Technology Department" w:date="2014-01-31T13:25:00Z">
              <w:r w:rsidR="00AC63FD" w:rsidRPr="006E2AA3">
                <w:rPr>
                  <w:b/>
                  <w:bCs/>
                  <w:i/>
                </w:rPr>
                <w:t xml:space="preserve">: </w:t>
              </w:r>
            </w:ins>
            <w:r w:rsidRPr="006E2AA3">
              <w:rPr>
                <w:b/>
                <w:bCs/>
                <w:i/>
              </w:rPr>
              <w:br/>
              <w:t xml:space="preserve">Strategic Priority 2: Universal Access </w:t>
            </w:r>
            <w:r w:rsidRPr="006E2AA3">
              <w:rPr>
                <w:rStyle w:val="Strong"/>
                <w:bCs w:val="0"/>
                <w:i/>
              </w:rPr>
              <w:t>to Personal Teaching and Learning Devices</w:t>
            </w:r>
          </w:p>
          <w:p w:rsidR="00D53916" w:rsidRPr="006E2AA3" w:rsidRDefault="00D53916" w:rsidP="00D53916">
            <w:pPr>
              <w:ind w:right="522"/>
              <w:rPr>
                <w:b/>
                <w:bCs/>
                <w:i/>
              </w:rPr>
            </w:pPr>
            <w:r w:rsidRPr="006E2AA3">
              <w:rPr>
                <w:b/>
                <w:bCs/>
                <w:i/>
              </w:rPr>
              <w:t xml:space="preserve">Edenton-Chowan Schools will utilize and align with the following key initiatives/plans to reach for the vision and complete the strategic priorities of our plan...  </w:t>
            </w:r>
          </w:p>
        </w:tc>
      </w:tr>
      <w:tr w:rsidR="00D53916" w:rsidRPr="006E2AA3">
        <w:tc>
          <w:tcPr>
            <w:tcW w:w="14328" w:type="dxa"/>
            <w:gridSpan w:val="2"/>
            <w:tcBorders>
              <w:left w:val="nil"/>
              <w:right w:val="nil"/>
            </w:tcBorders>
            <w:shd w:val="clear" w:color="auto" w:fill="D3DFEE"/>
          </w:tcPr>
          <w:p w:rsidR="00D53916" w:rsidRPr="006E2AA3" w:rsidRDefault="00D53916" w:rsidP="00D53916">
            <w:pPr>
              <w:rPr>
                <w:b/>
                <w:bCs/>
                <w:i/>
              </w:rPr>
            </w:pPr>
            <w:r w:rsidRPr="006E2AA3">
              <w:rPr>
                <w:b/>
                <w:bCs/>
                <w:i/>
              </w:rPr>
              <w:t>ACRE</w:t>
            </w:r>
          </w:p>
        </w:tc>
      </w:tr>
      <w:tr w:rsidR="00D53916" w:rsidRPr="006E2AA3">
        <w:tc>
          <w:tcPr>
            <w:tcW w:w="288" w:type="dxa"/>
          </w:tcPr>
          <w:p w:rsidR="00D53916" w:rsidRPr="006E2AA3" w:rsidRDefault="00D53916" w:rsidP="00D53916">
            <w:pPr>
              <w:rPr>
                <w:b/>
                <w:bCs/>
                <w:i/>
              </w:rPr>
            </w:pPr>
          </w:p>
        </w:tc>
        <w:tc>
          <w:tcPr>
            <w:tcW w:w="14040" w:type="dxa"/>
          </w:tcPr>
          <w:p w:rsidR="00D53916" w:rsidRPr="006E2AA3" w:rsidRDefault="00D53916" w:rsidP="00D53916">
            <w:pPr>
              <w:rPr>
                <w:b/>
                <w:i/>
              </w:rPr>
            </w:pPr>
            <w:r w:rsidRPr="006E2AA3">
              <w:rPr>
                <w:b/>
                <w:i/>
              </w:rPr>
              <w:t>Continue to monitor the network as Edenton-Chowan moves to 1-to-1 computing devices</w:t>
            </w:r>
          </w:p>
          <w:p w:rsidR="00D53916" w:rsidRPr="006E2AA3" w:rsidRDefault="00D53916" w:rsidP="00D53916">
            <w:pPr>
              <w:rPr>
                <w:b/>
                <w:i/>
              </w:rPr>
            </w:pPr>
            <w:r w:rsidRPr="006E2AA3">
              <w:rPr>
                <w:b/>
                <w:i/>
              </w:rPr>
              <w:t>Investigate grants and other resources to provide and replace 1-to-1 computing devices</w:t>
            </w:r>
          </w:p>
        </w:tc>
      </w:tr>
      <w:tr w:rsidR="00D53916" w:rsidRPr="006E2AA3">
        <w:tc>
          <w:tcPr>
            <w:tcW w:w="14328" w:type="dxa"/>
            <w:gridSpan w:val="2"/>
            <w:tcBorders>
              <w:left w:val="nil"/>
              <w:right w:val="nil"/>
            </w:tcBorders>
            <w:shd w:val="clear" w:color="auto" w:fill="D3DFEE"/>
          </w:tcPr>
          <w:p w:rsidR="00D53916" w:rsidRPr="006E2AA3" w:rsidRDefault="00D53916" w:rsidP="00D53916">
            <w:pPr>
              <w:rPr>
                <w:b/>
                <w:bCs/>
                <w:i/>
              </w:rPr>
            </w:pPr>
            <w:r w:rsidRPr="006E2AA3">
              <w:rPr>
                <w:b/>
                <w:bCs/>
                <w:i/>
              </w:rPr>
              <w:t>Career and College Ready, Set, Go!</w:t>
            </w:r>
          </w:p>
        </w:tc>
      </w:tr>
      <w:tr w:rsidR="00D53916" w:rsidRPr="006E2AA3">
        <w:tc>
          <w:tcPr>
            <w:tcW w:w="288" w:type="dxa"/>
          </w:tcPr>
          <w:p w:rsidR="00D53916" w:rsidRPr="006E2AA3" w:rsidRDefault="00D53916" w:rsidP="00D53916">
            <w:pPr>
              <w:jc w:val="center"/>
              <w:rPr>
                <w:b/>
                <w:bCs/>
                <w:i/>
              </w:rPr>
            </w:pPr>
          </w:p>
        </w:tc>
        <w:tc>
          <w:tcPr>
            <w:tcW w:w="14040" w:type="dxa"/>
          </w:tcPr>
          <w:p w:rsidR="00D53916" w:rsidRPr="006E2AA3" w:rsidRDefault="00D53916" w:rsidP="00D53916">
            <w:pPr>
              <w:ind w:right="150"/>
              <w:rPr>
                <w:b/>
                <w:i/>
              </w:rPr>
            </w:pPr>
            <w:r w:rsidRPr="006E2AA3">
              <w:rPr>
                <w:b/>
                <w:i/>
              </w:rPr>
              <w:t>To participate in distance learning and Career and College promise courses, we will continue to provide students with the devices needed to have access in an ongoing and active basis.</w:t>
            </w:r>
          </w:p>
        </w:tc>
      </w:tr>
      <w:tr w:rsidR="00D53916" w:rsidRPr="006E2AA3">
        <w:tc>
          <w:tcPr>
            <w:tcW w:w="14328" w:type="dxa"/>
            <w:gridSpan w:val="2"/>
            <w:tcBorders>
              <w:left w:val="nil"/>
              <w:right w:val="nil"/>
            </w:tcBorders>
            <w:shd w:val="clear" w:color="auto" w:fill="D3DFEE"/>
          </w:tcPr>
          <w:p w:rsidR="00D53916" w:rsidRPr="006E2AA3" w:rsidRDefault="00D53916" w:rsidP="00D53916">
            <w:pPr>
              <w:rPr>
                <w:b/>
                <w:bCs/>
                <w:i/>
              </w:rPr>
            </w:pPr>
            <w:r w:rsidRPr="006E2AA3">
              <w:rPr>
                <w:b/>
                <w:bCs/>
                <w:i/>
              </w:rPr>
              <w:t>Race to the Top Local and State Scopes of Work</w:t>
            </w:r>
          </w:p>
        </w:tc>
      </w:tr>
      <w:tr w:rsidR="00D53916" w:rsidRPr="006E2AA3">
        <w:tc>
          <w:tcPr>
            <w:tcW w:w="288" w:type="dxa"/>
          </w:tcPr>
          <w:p w:rsidR="00D53916" w:rsidRPr="006E2AA3" w:rsidRDefault="00D53916" w:rsidP="00D53916">
            <w:pPr>
              <w:rPr>
                <w:b/>
                <w:bCs/>
                <w:i/>
              </w:rPr>
            </w:pPr>
          </w:p>
        </w:tc>
        <w:tc>
          <w:tcPr>
            <w:tcW w:w="14040" w:type="dxa"/>
          </w:tcPr>
          <w:p w:rsidR="00D53916" w:rsidRPr="006E2AA3" w:rsidRDefault="00D53916" w:rsidP="00D53916">
            <w:pPr>
              <w:tabs>
                <w:tab w:val="left" w:pos="1328"/>
              </w:tabs>
              <w:rPr>
                <w:b/>
                <w:bCs/>
                <w:i/>
              </w:rPr>
            </w:pPr>
            <w:r w:rsidRPr="006E2AA3">
              <w:rPr>
                <w:b/>
                <w:bCs/>
                <w:i/>
              </w:rPr>
              <w:t xml:space="preserve">Implement IIS-enhanced NC FALCON practices regarding the ongoing collection of student learning during instruction on a minute-by-minute, daily basis. </w:t>
            </w:r>
          </w:p>
        </w:tc>
      </w:tr>
      <w:tr w:rsidR="00D53916" w:rsidRPr="006E2AA3">
        <w:tc>
          <w:tcPr>
            <w:tcW w:w="14328" w:type="dxa"/>
            <w:gridSpan w:val="2"/>
            <w:tcBorders>
              <w:left w:val="nil"/>
              <w:right w:val="nil"/>
            </w:tcBorders>
            <w:shd w:val="clear" w:color="auto" w:fill="D3DFEE"/>
          </w:tcPr>
          <w:p w:rsidR="00D53916" w:rsidRPr="006E2AA3" w:rsidRDefault="00D53916" w:rsidP="00D53916">
            <w:pPr>
              <w:rPr>
                <w:b/>
                <w:bCs/>
                <w:i/>
              </w:rPr>
            </w:pPr>
            <w:r w:rsidRPr="006E2AA3">
              <w:rPr>
                <w:b/>
                <w:bCs/>
                <w:i/>
              </w:rPr>
              <w:t>Golden Leaf STEM</w:t>
            </w:r>
          </w:p>
        </w:tc>
      </w:tr>
      <w:tr w:rsidR="00D53916" w:rsidRPr="006E2AA3">
        <w:tc>
          <w:tcPr>
            <w:tcW w:w="288" w:type="dxa"/>
          </w:tcPr>
          <w:p w:rsidR="00D53916" w:rsidRPr="006E2AA3" w:rsidRDefault="00D53916" w:rsidP="00D53916">
            <w:pPr>
              <w:rPr>
                <w:b/>
                <w:bCs/>
                <w:i/>
              </w:rPr>
            </w:pPr>
          </w:p>
        </w:tc>
        <w:tc>
          <w:tcPr>
            <w:tcW w:w="14040" w:type="dxa"/>
          </w:tcPr>
          <w:p w:rsidR="00D53916" w:rsidRPr="006E2AA3" w:rsidRDefault="00D53916" w:rsidP="00D53916">
            <w:pPr>
              <w:tabs>
                <w:tab w:val="left" w:pos="1328"/>
              </w:tabs>
              <w:rPr>
                <w:b/>
                <w:bCs/>
                <w:i/>
              </w:rPr>
            </w:pPr>
            <w:r w:rsidRPr="006E2AA3">
              <w:rPr>
                <w:b/>
                <w:bCs/>
                <w:i/>
              </w:rPr>
              <w:t>Implement Golden Leaf STEM Initiatives that include professional development in math common core and science essential standards as w</w:t>
            </w:r>
            <w:r w:rsidR="00A43CE8" w:rsidRPr="006E2AA3">
              <w:rPr>
                <w:b/>
                <w:bCs/>
                <w:i/>
              </w:rPr>
              <w:t>ell as inquiry-based learning.  Implementation of the 1:1 in grades 6-12 through GLF funding.</w:t>
            </w:r>
          </w:p>
        </w:tc>
      </w:tr>
      <w:tr w:rsidR="00D53916" w:rsidRPr="006E2AA3">
        <w:tc>
          <w:tcPr>
            <w:tcW w:w="288" w:type="dxa"/>
          </w:tcPr>
          <w:p w:rsidR="00D53916" w:rsidRPr="006E2AA3" w:rsidRDefault="00D53916" w:rsidP="00D53916">
            <w:pPr>
              <w:rPr>
                <w:b/>
                <w:bCs/>
                <w:i/>
              </w:rPr>
            </w:pPr>
          </w:p>
        </w:tc>
        <w:tc>
          <w:tcPr>
            <w:tcW w:w="14040" w:type="dxa"/>
          </w:tcPr>
          <w:p w:rsidR="00D53916" w:rsidRPr="006E2AA3" w:rsidRDefault="00D53916" w:rsidP="00D53916">
            <w:pPr>
              <w:tabs>
                <w:tab w:val="left" w:pos="1328"/>
              </w:tabs>
              <w:rPr>
                <w:b/>
                <w:bCs/>
                <w:i/>
              </w:rPr>
            </w:pPr>
          </w:p>
        </w:tc>
      </w:tr>
    </w:tbl>
    <w:p w:rsidR="00D53916" w:rsidRPr="006E2AA3" w:rsidRDefault="00D53916" w:rsidP="00D53916">
      <w:pPr>
        <w:pStyle w:val="NormalWeb"/>
        <w:rPr>
          <w:b/>
          <w:i/>
        </w:rPr>
      </w:pPr>
    </w:p>
    <w:tbl>
      <w:tblPr>
        <w:tblW w:w="5155" w:type="pct"/>
        <w:tblBorders>
          <w:top w:val="single" w:sz="8" w:space="0" w:color="4F81BD"/>
          <w:bottom w:val="single" w:sz="8" w:space="0" w:color="4F81BD"/>
        </w:tblBorders>
        <w:tblLook w:val="04A0"/>
      </w:tblPr>
      <w:tblGrid>
        <w:gridCol w:w="4425"/>
        <w:gridCol w:w="3235"/>
        <w:gridCol w:w="3278"/>
        <w:gridCol w:w="1696"/>
        <w:gridCol w:w="1693"/>
      </w:tblGrid>
      <w:tr w:rsidR="00D53916" w:rsidRPr="006E2AA3">
        <w:tc>
          <w:tcPr>
            <w:tcW w:w="5000" w:type="pct"/>
            <w:gridSpan w:val="5"/>
            <w:tcBorders>
              <w:top w:val="single" w:sz="8" w:space="0" w:color="4F81BD"/>
              <w:left w:val="nil"/>
              <w:bottom w:val="single" w:sz="8" w:space="0" w:color="4F81BD"/>
              <w:right w:val="nil"/>
            </w:tcBorders>
          </w:tcPr>
          <w:p w:rsidR="00D53916" w:rsidRPr="006E2AA3" w:rsidRDefault="00D53916" w:rsidP="00D53916">
            <w:pPr>
              <w:rPr>
                <w:b/>
                <w:bCs/>
                <w:i/>
              </w:rPr>
            </w:pPr>
            <w:r w:rsidRPr="006E2AA3">
              <w:rPr>
                <w:b/>
                <w:bCs/>
                <w:i/>
              </w:rPr>
              <w:t xml:space="preserve">Priority 2: Universal Access </w:t>
            </w:r>
            <w:r w:rsidRPr="006E2AA3">
              <w:rPr>
                <w:rStyle w:val="Strong"/>
                <w:bCs w:val="0"/>
                <w:i/>
              </w:rPr>
              <w:t>to Personal Teaching and Learning Devices</w:t>
            </w:r>
            <w:r w:rsidRPr="006E2AA3">
              <w:rPr>
                <w:b/>
                <w:bCs/>
                <w:i/>
              </w:rPr>
              <w:t xml:space="preserve">    </w:t>
            </w:r>
          </w:p>
          <w:p w:rsidR="00D53916" w:rsidRPr="006E2AA3" w:rsidRDefault="00D53916" w:rsidP="00D53916">
            <w:pPr>
              <w:rPr>
                <w:b/>
                <w:bCs/>
                <w:i/>
              </w:rPr>
            </w:pPr>
          </w:p>
        </w:tc>
      </w:tr>
      <w:tr w:rsidR="00D53916" w:rsidRPr="006E2AA3">
        <w:trPr>
          <w:trHeight w:val="232"/>
        </w:trPr>
        <w:tc>
          <w:tcPr>
            <w:tcW w:w="1544" w:type="pct"/>
            <w:vMerge w:val="restart"/>
            <w:tcBorders>
              <w:left w:val="nil"/>
              <w:right w:val="nil"/>
            </w:tcBorders>
            <w:shd w:val="clear" w:color="auto" w:fill="D3DFEE"/>
            <w:vAlign w:val="center"/>
          </w:tcPr>
          <w:p w:rsidR="00D53916" w:rsidRPr="006E2AA3" w:rsidRDefault="00D53916" w:rsidP="00D53916">
            <w:pPr>
              <w:jc w:val="center"/>
              <w:rPr>
                <w:b/>
                <w:bCs/>
                <w:i/>
              </w:rPr>
            </w:pPr>
            <w:r w:rsidRPr="006E2AA3">
              <w:rPr>
                <w:b/>
                <w:bCs/>
                <w:i/>
              </w:rPr>
              <w:t>Suggested Goals/Targets</w:t>
            </w:r>
          </w:p>
        </w:tc>
        <w:tc>
          <w:tcPr>
            <w:tcW w:w="1129" w:type="pct"/>
            <w:vMerge w:val="restart"/>
            <w:tcBorders>
              <w:left w:val="nil"/>
              <w:right w:val="nil"/>
            </w:tcBorders>
            <w:shd w:val="clear" w:color="auto" w:fill="D3DFEE"/>
            <w:vAlign w:val="center"/>
          </w:tcPr>
          <w:p w:rsidR="00D53916" w:rsidRPr="006E2AA3" w:rsidRDefault="00F2569C" w:rsidP="00D53916">
            <w:pPr>
              <w:jc w:val="center"/>
              <w:rPr>
                <w:b/>
                <w:i/>
              </w:rPr>
            </w:pPr>
            <w:r w:rsidRPr="006E2AA3">
              <w:rPr>
                <w:b/>
                <w:i/>
              </w:rPr>
              <w:t xml:space="preserve">Year 1 </w:t>
            </w:r>
            <w:r w:rsidRPr="006E2AA3">
              <w:rPr>
                <w:b/>
                <w:i/>
              </w:rPr>
              <w:br/>
              <w:t>July 1, 2014– June 30, 201</w:t>
            </w:r>
            <w:r w:rsidR="008E4CC3" w:rsidRPr="006E2AA3">
              <w:rPr>
                <w:b/>
                <w:i/>
              </w:rPr>
              <w:t>5</w:t>
            </w:r>
          </w:p>
        </w:tc>
        <w:tc>
          <w:tcPr>
            <w:tcW w:w="1144" w:type="pct"/>
            <w:vMerge w:val="restart"/>
            <w:tcBorders>
              <w:left w:val="nil"/>
              <w:right w:val="nil"/>
            </w:tcBorders>
            <w:shd w:val="clear" w:color="auto" w:fill="D3DFEE"/>
            <w:vAlign w:val="center"/>
          </w:tcPr>
          <w:p w:rsidR="00D53916" w:rsidRPr="006E2AA3" w:rsidRDefault="008E4CC3" w:rsidP="00D53916">
            <w:pPr>
              <w:jc w:val="center"/>
              <w:rPr>
                <w:b/>
                <w:i/>
              </w:rPr>
            </w:pPr>
            <w:r w:rsidRPr="006E2AA3">
              <w:rPr>
                <w:b/>
                <w:i/>
              </w:rPr>
              <w:t>Year 2</w:t>
            </w:r>
            <w:r w:rsidRPr="006E2AA3">
              <w:rPr>
                <w:b/>
                <w:i/>
              </w:rPr>
              <w:br/>
              <w:t>July 1, 2015</w:t>
            </w:r>
            <w:r w:rsidR="00F2569C" w:rsidRPr="006E2AA3">
              <w:rPr>
                <w:b/>
                <w:i/>
              </w:rPr>
              <w:t xml:space="preserve"> – June 30, 2016</w:t>
            </w:r>
          </w:p>
        </w:tc>
        <w:tc>
          <w:tcPr>
            <w:tcW w:w="1183" w:type="pct"/>
            <w:gridSpan w:val="2"/>
            <w:tcBorders>
              <w:left w:val="nil"/>
              <w:right w:val="nil"/>
            </w:tcBorders>
            <w:shd w:val="clear" w:color="auto" w:fill="D3DFEE"/>
            <w:vAlign w:val="center"/>
          </w:tcPr>
          <w:p w:rsidR="00D53916" w:rsidRPr="006E2AA3" w:rsidRDefault="00D53916" w:rsidP="00D53916">
            <w:pPr>
              <w:jc w:val="center"/>
              <w:rPr>
                <w:b/>
                <w:i/>
              </w:rPr>
            </w:pPr>
            <w:r w:rsidRPr="006E2AA3">
              <w:rPr>
                <w:b/>
                <w:i/>
              </w:rPr>
              <w:t>Yearly Evaluation</w:t>
            </w:r>
          </w:p>
        </w:tc>
      </w:tr>
      <w:tr w:rsidR="00D53916" w:rsidRPr="006E2AA3">
        <w:trPr>
          <w:trHeight w:val="231"/>
        </w:trPr>
        <w:tc>
          <w:tcPr>
            <w:tcW w:w="1544" w:type="pct"/>
            <w:vMerge/>
            <w:tcBorders>
              <w:left w:val="nil"/>
              <w:right w:val="nil"/>
            </w:tcBorders>
            <w:shd w:val="clear" w:color="auto" w:fill="D3DFEE"/>
            <w:vAlign w:val="center"/>
          </w:tcPr>
          <w:p w:rsidR="00D53916" w:rsidRPr="006E2AA3" w:rsidRDefault="00D53916" w:rsidP="00D53916">
            <w:pPr>
              <w:jc w:val="center"/>
              <w:rPr>
                <w:b/>
                <w:bCs/>
                <w:i/>
              </w:rPr>
            </w:pPr>
          </w:p>
        </w:tc>
        <w:tc>
          <w:tcPr>
            <w:tcW w:w="1129" w:type="pct"/>
            <w:vMerge/>
            <w:tcBorders>
              <w:left w:val="nil"/>
              <w:right w:val="nil"/>
            </w:tcBorders>
            <w:shd w:val="clear" w:color="auto" w:fill="D3DFEE"/>
            <w:vAlign w:val="center"/>
          </w:tcPr>
          <w:p w:rsidR="00D53916" w:rsidRPr="006E2AA3" w:rsidRDefault="00D53916" w:rsidP="00D53916">
            <w:pPr>
              <w:jc w:val="center"/>
              <w:rPr>
                <w:b/>
                <w:i/>
              </w:rPr>
            </w:pPr>
          </w:p>
        </w:tc>
        <w:tc>
          <w:tcPr>
            <w:tcW w:w="1144" w:type="pct"/>
            <w:vMerge/>
            <w:tcBorders>
              <w:left w:val="nil"/>
              <w:right w:val="nil"/>
            </w:tcBorders>
            <w:shd w:val="clear" w:color="auto" w:fill="D3DFEE"/>
            <w:vAlign w:val="center"/>
          </w:tcPr>
          <w:p w:rsidR="00D53916" w:rsidRPr="006E2AA3" w:rsidRDefault="00D53916" w:rsidP="00D53916">
            <w:pPr>
              <w:jc w:val="center"/>
              <w:rPr>
                <w:b/>
                <w:i/>
              </w:rPr>
            </w:pPr>
          </w:p>
        </w:tc>
        <w:tc>
          <w:tcPr>
            <w:tcW w:w="592" w:type="pct"/>
            <w:tcBorders>
              <w:left w:val="nil"/>
              <w:right w:val="nil"/>
            </w:tcBorders>
            <w:shd w:val="clear" w:color="auto" w:fill="D3DFEE"/>
            <w:vAlign w:val="center"/>
          </w:tcPr>
          <w:p w:rsidR="00D53916" w:rsidRPr="006E2AA3" w:rsidRDefault="00D53916" w:rsidP="00D53916">
            <w:pPr>
              <w:jc w:val="center"/>
              <w:rPr>
                <w:b/>
                <w:i/>
              </w:rPr>
            </w:pPr>
            <w:r w:rsidRPr="006E2AA3">
              <w:rPr>
                <w:b/>
                <w:i/>
              </w:rPr>
              <w:t>Evaluation Method(s)</w:t>
            </w:r>
          </w:p>
        </w:tc>
        <w:tc>
          <w:tcPr>
            <w:tcW w:w="591" w:type="pct"/>
            <w:tcBorders>
              <w:left w:val="nil"/>
              <w:right w:val="nil"/>
            </w:tcBorders>
            <w:shd w:val="clear" w:color="auto" w:fill="D3DFEE"/>
            <w:vAlign w:val="center"/>
          </w:tcPr>
          <w:p w:rsidR="00D53916" w:rsidRPr="006E2AA3" w:rsidRDefault="00D53916" w:rsidP="00D53916">
            <w:pPr>
              <w:jc w:val="center"/>
              <w:rPr>
                <w:b/>
                <w:i/>
              </w:rPr>
            </w:pPr>
            <w:r w:rsidRPr="006E2AA3">
              <w:rPr>
                <w:b/>
                <w:i/>
              </w:rPr>
              <w:t>DPI Use</w:t>
            </w:r>
          </w:p>
        </w:tc>
      </w:tr>
      <w:tr w:rsidR="00D53916" w:rsidRPr="006E2AA3">
        <w:trPr>
          <w:trHeight w:val="1025"/>
        </w:trPr>
        <w:tc>
          <w:tcPr>
            <w:tcW w:w="1544" w:type="pct"/>
          </w:tcPr>
          <w:p w:rsidR="00D53916" w:rsidRPr="006E2AA3" w:rsidRDefault="00D53916" w:rsidP="00D53916">
            <w:pPr>
              <w:rPr>
                <w:b/>
                <w:bCs/>
                <w:i/>
              </w:rPr>
            </w:pPr>
            <w:r w:rsidRPr="006E2AA3">
              <w:rPr>
                <w:b/>
                <w:bCs/>
                <w:i/>
              </w:rPr>
              <w:t>Develop a comprehensive sustainable LEA plan for universal access.  Resources:  NCDPI, NCLTI, Educator Recruitment &amp; Development, and District &amp; School Transformation</w:t>
            </w:r>
          </w:p>
        </w:tc>
        <w:tc>
          <w:tcPr>
            <w:tcW w:w="1129" w:type="pct"/>
          </w:tcPr>
          <w:p w:rsidR="00D53916" w:rsidRPr="006E2AA3" w:rsidRDefault="006E2AA3" w:rsidP="00D53916">
            <w:pPr>
              <w:rPr>
                <w:i/>
                <w:highlight w:val="yellow"/>
              </w:rPr>
            </w:pPr>
            <w:r w:rsidRPr="006E2AA3">
              <w:rPr>
                <w:i/>
              </w:rPr>
              <w:t xml:space="preserve">In collaboration with other initiatives in the district, write a plan for upgrade of network to accommodate more personal devices and the purchase and replacement plan of devices. </w:t>
            </w:r>
          </w:p>
        </w:tc>
        <w:tc>
          <w:tcPr>
            <w:tcW w:w="1144" w:type="pct"/>
          </w:tcPr>
          <w:p w:rsidR="00D53916" w:rsidRPr="006E2AA3" w:rsidRDefault="00D53916" w:rsidP="00D53916">
            <w:pPr>
              <w:jc w:val="both"/>
              <w:rPr>
                <w:b/>
              </w:rPr>
            </w:pPr>
            <w:r w:rsidRPr="006E2AA3">
              <w:rPr>
                <w:i/>
              </w:rPr>
              <w:t xml:space="preserve">In collaboration with other initiatives in the district, </w:t>
            </w:r>
            <w:r w:rsidR="00FE449A" w:rsidRPr="006E2AA3">
              <w:rPr>
                <w:i/>
              </w:rPr>
              <w:t>implement the</w:t>
            </w:r>
            <w:r w:rsidRPr="006E2AA3">
              <w:rPr>
                <w:i/>
              </w:rPr>
              <w:t xml:space="preserve"> upgrade of network to accommodate more personal devices and the purchase and replacement plan of devices</w:t>
            </w:r>
          </w:p>
          <w:p w:rsidR="00D53916" w:rsidRPr="006E2AA3" w:rsidRDefault="00D53916" w:rsidP="00D53916">
            <w:pPr>
              <w:jc w:val="both"/>
              <w:rPr>
                <w:i/>
                <w:highlight w:val="yellow"/>
              </w:rPr>
            </w:pPr>
            <w:r w:rsidRPr="006E2AA3">
              <w:rPr>
                <w:i/>
              </w:rPr>
              <w:lastRenderedPageBreak/>
              <w:t>CTO, Network administrator</w:t>
            </w:r>
          </w:p>
        </w:tc>
        <w:tc>
          <w:tcPr>
            <w:tcW w:w="592" w:type="pct"/>
          </w:tcPr>
          <w:p w:rsidR="00D53916" w:rsidRPr="006E2AA3" w:rsidRDefault="00FE449A" w:rsidP="00D53916">
            <w:pPr>
              <w:rPr>
                <w:i/>
              </w:rPr>
            </w:pPr>
            <w:r w:rsidRPr="006E2AA3">
              <w:rPr>
                <w:i/>
              </w:rPr>
              <w:lastRenderedPageBreak/>
              <w:t>Reports from network and survey data on access availability.</w:t>
            </w:r>
          </w:p>
        </w:tc>
        <w:tc>
          <w:tcPr>
            <w:tcW w:w="591" w:type="pct"/>
          </w:tcPr>
          <w:p w:rsidR="00D53916" w:rsidRPr="006E2AA3" w:rsidRDefault="00D53916" w:rsidP="00D53916">
            <w:pPr>
              <w:rPr>
                <w:i/>
              </w:rPr>
            </w:pPr>
          </w:p>
        </w:tc>
      </w:tr>
      <w:tr w:rsidR="00D53916" w:rsidRPr="006E2AA3">
        <w:trPr>
          <w:trHeight w:val="620"/>
        </w:trPr>
        <w:tc>
          <w:tcPr>
            <w:tcW w:w="1544" w:type="pct"/>
            <w:tcBorders>
              <w:left w:val="nil"/>
              <w:right w:val="nil"/>
            </w:tcBorders>
            <w:shd w:val="clear" w:color="auto" w:fill="D3DFEE"/>
          </w:tcPr>
          <w:p w:rsidR="00D53916" w:rsidRPr="006E2AA3" w:rsidRDefault="00D53916" w:rsidP="00D53916">
            <w:pPr>
              <w:rPr>
                <w:b/>
                <w:bCs/>
                <w:i/>
              </w:rPr>
            </w:pPr>
            <w:r w:rsidRPr="006E2AA3">
              <w:rPr>
                <w:b/>
                <w:bCs/>
                <w:i/>
              </w:rPr>
              <w:lastRenderedPageBreak/>
              <w:t>Increase overall access to personal learning devices.</w:t>
            </w:r>
          </w:p>
        </w:tc>
        <w:tc>
          <w:tcPr>
            <w:tcW w:w="1129" w:type="pct"/>
            <w:tcBorders>
              <w:left w:val="nil"/>
              <w:right w:val="nil"/>
            </w:tcBorders>
            <w:shd w:val="clear" w:color="auto" w:fill="D3DFEE"/>
          </w:tcPr>
          <w:p w:rsidR="00D53916" w:rsidRPr="006E2AA3" w:rsidRDefault="00A43CE8" w:rsidP="00D53916">
            <w:pPr>
              <w:rPr>
                <w:i/>
              </w:rPr>
            </w:pPr>
            <w:r w:rsidRPr="006E2AA3">
              <w:rPr>
                <w:i/>
              </w:rPr>
              <w:t>In addition to the Golden Leaf funding, c</w:t>
            </w:r>
            <w:r w:rsidR="00D53916" w:rsidRPr="006E2AA3">
              <w:rPr>
                <w:i/>
              </w:rPr>
              <w:t>ontinue to seek outside funding resources to purchase and replace personal computing devices in order to afford each student a 1:1 device.</w:t>
            </w:r>
          </w:p>
          <w:p w:rsidR="00D53916" w:rsidRPr="006E2AA3" w:rsidRDefault="00D53916" w:rsidP="00D53916">
            <w:pPr>
              <w:rPr>
                <w:i/>
              </w:rPr>
            </w:pPr>
            <w:r w:rsidRPr="006E2AA3">
              <w:rPr>
                <w:i/>
              </w:rPr>
              <w:t>CTO, District</w:t>
            </w:r>
          </w:p>
        </w:tc>
        <w:tc>
          <w:tcPr>
            <w:tcW w:w="1144" w:type="pct"/>
            <w:tcBorders>
              <w:left w:val="nil"/>
              <w:right w:val="nil"/>
            </w:tcBorders>
            <w:shd w:val="clear" w:color="auto" w:fill="D3DFEE"/>
          </w:tcPr>
          <w:p w:rsidR="00A43CE8" w:rsidRPr="006E2AA3" w:rsidRDefault="00A43CE8" w:rsidP="00A43CE8">
            <w:pPr>
              <w:rPr>
                <w:i/>
              </w:rPr>
            </w:pPr>
            <w:r w:rsidRPr="006E2AA3">
              <w:rPr>
                <w:i/>
              </w:rPr>
              <w:t>In addition to the Golden Leaf funding, continue to seek outside funding resources to purchase and replace personal computing devices in order to afford each student a 1:1 device.</w:t>
            </w:r>
          </w:p>
          <w:p w:rsidR="00D53916" w:rsidRPr="006E2AA3" w:rsidRDefault="00A43CE8" w:rsidP="00A43CE8">
            <w:pPr>
              <w:rPr>
                <w:i/>
              </w:rPr>
            </w:pPr>
            <w:r w:rsidRPr="006E2AA3">
              <w:rPr>
                <w:i/>
              </w:rPr>
              <w:t>CTO, District</w:t>
            </w:r>
          </w:p>
        </w:tc>
        <w:tc>
          <w:tcPr>
            <w:tcW w:w="592" w:type="pct"/>
            <w:tcBorders>
              <w:left w:val="nil"/>
              <w:right w:val="nil"/>
            </w:tcBorders>
            <w:shd w:val="clear" w:color="auto" w:fill="D3DFEE"/>
          </w:tcPr>
          <w:p w:rsidR="00D53916" w:rsidRPr="006E2AA3" w:rsidRDefault="00D53916" w:rsidP="00D53916">
            <w:pPr>
              <w:rPr>
                <w:i/>
              </w:rPr>
            </w:pPr>
            <w:r w:rsidRPr="006E2AA3">
              <w:rPr>
                <w:i/>
              </w:rPr>
              <w:t>AMTR</w:t>
            </w:r>
          </w:p>
        </w:tc>
        <w:tc>
          <w:tcPr>
            <w:tcW w:w="591" w:type="pct"/>
            <w:tcBorders>
              <w:left w:val="nil"/>
              <w:right w:val="nil"/>
            </w:tcBorders>
            <w:shd w:val="clear" w:color="auto" w:fill="D3DFEE"/>
          </w:tcPr>
          <w:p w:rsidR="00D53916" w:rsidRPr="006E2AA3" w:rsidRDefault="00D53916" w:rsidP="00D53916">
            <w:pPr>
              <w:rPr>
                <w:i/>
              </w:rPr>
            </w:pPr>
          </w:p>
        </w:tc>
      </w:tr>
      <w:tr w:rsidR="00D53916" w:rsidRPr="006E2AA3">
        <w:trPr>
          <w:trHeight w:val="620"/>
        </w:trPr>
        <w:tc>
          <w:tcPr>
            <w:tcW w:w="1544" w:type="pct"/>
          </w:tcPr>
          <w:p w:rsidR="00D53916" w:rsidRPr="006E2AA3" w:rsidRDefault="00D53916" w:rsidP="00D53916">
            <w:pPr>
              <w:rPr>
                <w:b/>
                <w:bCs/>
                <w:i/>
              </w:rPr>
            </w:pPr>
            <w:r w:rsidRPr="006E2AA3">
              <w:rPr>
                <w:b/>
                <w:bCs/>
                <w:i/>
              </w:rPr>
              <w:t>Utilize Personal Learning Devices to promote student owned learning.</w:t>
            </w:r>
          </w:p>
        </w:tc>
        <w:tc>
          <w:tcPr>
            <w:tcW w:w="1129" w:type="pct"/>
          </w:tcPr>
          <w:p w:rsidR="00D53916" w:rsidRPr="006E2AA3" w:rsidRDefault="00D53916" w:rsidP="00D53916">
            <w:pPr>
              <w:jc w:val="both"/>
              <w:rPr>
                <w:i/>
              </w:rPr>
            </w:pPr>
            <w:r w:rsidRPr="006E2AA3">
              <w:rPr>
                <w:i/>
              </w:rPr>
              <w:t xml:space="preserve">Using professional learning teams, online staff development, </w:t>
            </w:r>
            <w:r w:rsidR="00A43CE8" w:rsidRPr="006E2AA3">
              <w:rPr>
                <w:i/>
              </w:rPr>
              <w:t>face-to-face</w:t>
            </w:r>
            <w:r w:rsidRPr="006E2AA3">
              <w:rPr>
                <w:i/>
              </w:rPr>
              <w:t xml:space="preserve"> instruction and other methods of professional development, provide teachers the tools needed to use the personal computing devices in the </w:t>
            </w:r>
            <w:r w:rsidR="00A43CE8" w:rsidRPr="006E2AA3">
              <w:rPr>
                <w:i/>
              </w:rPr>
              <w:t>classrooms.</w:t>
            </w:r>
          </w:p>
          <w:p w:rsidR="00D53916" w:rsidRPr="006E2AA3" w:rsidRDefault="00D53916" w:rsidP="00D53916">
            <w:pPr>
              <w:jc w:val="both"/>
              <w:rPr>
                <w:i/>
                <w:highlight w:val="yellow"/>
              </w:rPr>
            </w:pPr>
            <w:r w:rsidRPr="006E2AA3">
              <w:rPr>
                <w:i/>
              </w:rPr>
              <w:t>CTO, District Instructional Technologist.</w:t>
            </w:r>
          </w:p>
        </w:tc>
        <w:tc>
          <w:tcPr>
            <w:tcW w:w="1144" w:type="pct"/>
          </w:tcPr>
          <w:p w:rsidR="00D53916" w:rsidRPr="006E2AA3" w:rsidRDefault="00D53916" w:rsidP="00D53916">
            <w:pPr>
              <w:jc w:val="both"/>
              <w:rPr>
                <w:i/>
              </w:rPr>
            </w:pPr>
            <w:r w:rsidRPr="006E2AA3">
              <w:rPr>
                <w:i/>
              </w:rPr>
              <w:t>Using professional learning t</w:t>
            </w:r>
            <w:r w:rsidR="00A43CE8" w:rsidRPr="006E2AA3">
              <w:rPr>
                <w:i/>
              </w:rPr>
              <w:t>eams, online staff development, face-to-face</w:t>
            </w:r>
            <w:r w:rsidRPr="006E2AA3">
              <w:rPr>
                <w:i/>
              </w:rPr>
              <w:t xml:space="preserve"> instruction and other methods of professional development, provide teachers the tools needed to use the personal computing devices in the classrooms and in the community.</w:t>
            </w:r>
          </w:p>
          <w:p w:rsidR="00D53916" w:rsidRPr="006E2AA3" w:rsidRDefault="00D53916" w:rsidP="00D53916">
            <w:pPr>
              <w:jc w:val="both"/>
              <w:rPr>
                <w:i/>
                <w:highlight w:val="yellow"/>
              </w:rPr>
            </w:pPr>
            <w:r w:rsidRPr="006E2AA3">
              <w:rPr>
                <w:i/>
              </w:rPr>
              <w:t>CTO, District Instructional Technologist</w:t>
            </w:r>
          </w:p>
        </w:tc>
        <w:tc>
          <w:tcPr>
            <w:tcW w:w="592" w:type="pct"/>
          </w:tcPr>
          <w:p w:rsidR="00D53916" w:rsidRPr="006E2AA3" w:rsidRDefault="00D53916" w:rsidP="00D53916">
            <w:pPr>
              <w:rPr>
                <w:i/>
              </w:rPr>
            </w:pPr>
            <w:r w:rsidRPr="006E2AA3">
              <w:rPr>
                <w:i/>
              </w:rPr>
              <w:t>STNA</w:t>
            </w:r>
          </w:p>
        </w:tc>
        <w:tc>
          <w:tcPr>
            <w:tcW w:w="591" w:type="pct"/>
          </w:tcPr>
          <w:p w:rsidR="00D53916" w:rsidRPr="006E2AA3" w:rsidRDefault="00D53916" w:rsidP="00D53916">
            <w:pPr>
              <w:rPr>
                <w:i/>
              </w:rPr>
            </w:pPr>
          </w:p>
        </w:tc>
      </w:tr>
    </w:tbl>
    <w:p w:rsidR="00D53916" w:rsidRPr="006E2AA3" w:rsidRDefault="00D53916" w:rsidP="00D53916">
      <w:pPr>
        <w:rPr>
          <w:b/>
          <w:i/>
        </w:rPr>
        <w:sectPr w:rsidR="00D53916" w:rsidRPr="006E2AA3">
          <w:pgSz w:w="15840" w:h="12240" w:orient="landscape" w:code="1"/>
          <w:pgMar w:top="1440" w:right="1440" w:bottom="1440" w:left="720" w:header="720" w:footer="720" w:gutter="0"/>
          <w:cols w:space="720"/>
          <w:titlePg/>
          <w:docGrid w:linePitch="360"/>
        </w:sectPr>
      </w:pPr>
    </w:p>
    <w:p w:rsidR="00D53916" w:rsidRPr="006E2AA3" w:rsidRDefault="00D53916" w:rsidP="00D53916">
      <w:pPr>
        <w:pStyle w:val="NormalWeb"/>
        <w:rPr>
          <w:b/>
          <w:sz w:val="28"/>
          <w:szCs w:val="28"/>
        </w:rPr>
      </w:pPr>
      <w:r w:rsidRPr="006E2AA3">
        <w:rPr>
          <w:b/>
          <w:sz w:val="28"/>
          <w:szCs w:val="28"/>
        </w:rPr>
        <w:lastRenderedPageBreak/>
        <w:t>Strategic Priority 3: Statewide Access to Digital Teaching and Learning Resources, Including Digital Textbooks</w:t>
      </w:r>
    </w:p>
    <w:p w:rsidR="00D53916" w:rsidRPr="006E2AA3" w:rsidRDefault="00D53916" w:rsidP="00D53916">
      <w:pPr>
        <w:pStyle w:val="BodyText"/>
        <w:rPr>
          <w:i/>
          <w:sz w:val="24"/>
        </w:rPr>
      </w:pPr>
    </w:p>
    <w:p w:rsidR="00D53916" w:rsidRPr="006E2AA3" w:rsidRDefault="00D53916" w:rsidP="00D53916">
      <w:pPr>
        <w:pStyle w:val="BodyText"/>
        <w:rPr>
          <w:b/>
          <w:i/>
          <w:sz w:val="24"/>
        </w:rPr>
      </w:pPr>
      <w:r w:rsidRPr="006E2AA3">
        <w:rPr>
          <w:b/>
          <w:i/>
          <w:sz w:val="24"/>
        </w:rPr>
        <w:t>Current Status and Moving Forward</w:t>
      </w:r>
    </w:p>
    <w:p w:rsidR="00D53916" w:rsidRPr="006E2AA3" w:rsidRDefault="00D53916" w:rsidP="00D53916">
      <w:pPr>
        <w:pStyle w:val="BodyText"/>
        <w:rPr>
          <w:b/>
          <w:i/>
          <w:sz w:val="24"/>
        </w:rPr>
      </w:pPr>
    </w:p>
    <w:p w:rsidR="00D53916" w:rsidRPr="006E2AA3" w:rsidRDefault="00D53916" w:rsidP="00D53916">
      <w:pPr>
        <w:pStyle w:val="BodyText"/>
        <w:spacing w:line="360" w:lineRule="auto"/>
        <w:rPr>
          <w:b/>
          <w:i/>
          <w:sz w:val="24"/>
        </w:rPr>
      </w:pPr>
    </w:p>
    <w:p w:rsidR="00D53916" w:rsidRPr="006E2AA3" w:rsidRDefault="00D53916" w:rsidP="00D53916">
      <w:pPr>
        <w:pStyle w:val="BodyText"/>
        <w:spacing w:line="360" w:lineRule="auto"/>
        <w:rPr>
          <w:b/>
          <w:i/>
          <w:sz w:val="24"/>
        </w:rPr>
      </w:pPr>
      <w:r w:rsidRPr="006E2AA3">
        <w:rPr>
          <w:b/>
          <w:i/>
          <w:sz w:val="24"/>
        </w:rPr>
        <w:t xml:space="preserve">Edenton Chowan Schools strives to use the IMPACT model of collaboration to identify and align digital teaching and learning resources for teachers and students.  The traditional textbook model is being quickly replaced various resources that support problem based learning and connect teaching and learning to relevant aspects of community and world issues.  Web 2.0 tools will add a visual/auditory dimension to teaching and learning that has been difficult at achieve without technology.  Continuous </w:t>
      </w:r>
      <w:r w:rsidR="00FE449A" w:rsidRPr="006E2AA3">
        <w:rPr>
          <w:b/>
          <w:i/>
          <w:sz w:val="24"/>
        </w:rPr>
        <w:t>investigation into the various ways to implement the use of digital textbooks and the proper tools in the classroom has</w:t>
      </w:r>
      <w:r w:rsidRPr="006E2AA3">
        <w:rPr>
          <w:b/>
          <w:i/>
          <w:sz w:val="24"/>
        </w:rPr>
        <w:t xml:space="preserve"> been examined.</w:t>
      </w:r>
    </w:p>
    <w:p w:rsidR="00D53916" w:rsidRPr="006E2AA3" w:rsidRDefault="00D53916" w:rsidP="00D53916">
      <w:pPr>
        <w:pStyle w:val="BodyText"/>
        <w:spacing w:line="360" w:lineRule="auto"/>
        <w:rPr>
          <w:b/>
          <w:i/>
          <w:sz w:val="24"/>
        </w:rPr>
      </w:pPr>
    </w:p>
    <w:p w:rsidR="00D53916" w:rsidRPr="006E2AA3" w:rsidRDefault="00D53916" w:rsidP="00D53916">
      <w:pPr>
        <w:pStyle w:val="BodyText"/>
        <w:spacing w:line="360" w:lineRule="auto"/>
        <w:rPr>
          <w:b/>
          <w:i/>
          <w:sz w:val="24"/>
        </w:rPr>
      </w:pPr>
      <w:r w:rsidRPr="006E2AA3">
        <w:rPr>
          <w:b/>
          <w:i/>
          <w:sz w:val="24"/>
        </w:rPr>
        <w:t>Edenton Chowan School</w:t>
      </w:r>
      <w:r w:rsidR="008E4CC3" w:rsidRPr="006E2AA3">
        <w:rPr>
          <w:b/>
          <w:i/>
          <w:sz w:val="24"/>
        </w:rPr>
        <w:t>s has made a concerted effort</w:t>
      </w:r>
      <w:r w:rsidRPr="006E2AA3">
        <w:rPr>
          <w:b/>
          <w:i/>
          <w:sz w:val="24"/>
        </w:rPr>
        <w:t xml:space="preserve"> to transfer to online testing, insuring the proper equipment is in place and assistance with the teachers to insure they are comfortable with the new mode of testing. This includes</w:t>
      </w:r>
      <w:r w:rsidR="008E4CC3" w:rsidRPr="006E2AA3">
        <w:rPr>
          <w:b/>
          <w:i/>
          <w:sz w:val="24"/>
        </w:rPr>
        <w:t xml:space="preserve"> benchmark testing for students and the use of “best practices” in technological resources.</w:t>
      </w:r>
    </w:p>
    <w:p w:rsidR="00D53916" w:rsidRPr="006E2AA3" w:rsidRDefault="00D53916" w:rsidP="00D53916">
      <w:pPr>
        <w:pStyle w:val="BodyText"/>
        <w:spacing w:line="360" w:lineRule="auto"/>
        <w:rPr>
          <w:b/>
          <w:i/>
          <w:sz w:val="24"/>
        </w:rPr>
        <w:sectPr w:rsidR="00D53916" w:rsidRPr="006E2AA3">
          <w:footerReference w:type="first" r:id="rId12"/>
          <w:type w:val="continuous"/>
          <w:pgSz w:w="12240" w:h="15840" w:code="1"/>
          <w:pgMar w:top="1440" w:right="1440" w:bottom="720" w:left="1440" w:header="720" w:footer="720" w:gutter="0"/>
          <w:cols w:space="720"/>
          <w:titlePg/>
          <w:docGrid w:linePitch="360"/>
        </w:sectPr>
      </w:pPr>
      <w:r w:rsidRPr="006E2AA3">
        <w:rPr>
          <w:b/>
          <w:i/>
          <w:sz w:val="24"/>
        </w:rPr>
        <w:br/>
      </w:r>
    </w:p>
    <w:p w:rsidR="00D53916" w:rsidRPr="006E2AA3" w:rsidRDefault="00D53916" w:rsidP="00D53916">
      <w:pPr>
        <w:rPr>
          <w:i/>
        </w:rPr>
      </w:pPr>
      <w:r w:rsidRPr="006E2AA3">
        <w:rPr>
          <w:b/>
          <w:i/>
        </w:rPr>
        <w:lastRenderedPageBreak/>
        <w:br/>
      </w:r>
    </w:p>
    <w:tbl>
      <w:tblPr>
        <w:tblW w:w="14328" w:type="dxa"/>
        <w:tblBorders>
          <w:top w:val="single" w:sz="8" w:space="0" w:color="4F81BD"/>
          <w:bottom w:val="single" w:sz="8" w:space="0" w:color="4F81BD"/>
        </w:tblBorders>
        <w:tblLook w:val="04A0"/>
      </w:tblPr>
      <w:tblGrid>
        <w:gridCol w:w="288"/>
        <w:gridCol w:w="14040"/>
      </w:tblGrid>
      <w:tr w:rsidR="00D53916" w:rsidRPr="006E2AA3">
        <w:tc>
          <w:tcPr>
            <w:tcW w:w="14328" w:type="dxa"/>
            <w:gridSpan w:val="2"/>
            <w:tcBorders>
              <w:top w:val="single" w:sz="8" w:space="0" w:color="4F81BD"/>
              <w:left w:val="nil"/>
              <w:bottom w:val="single" w:sz="8" w:space="0" w:color="4F81BD"/>
              <w:right w:val="nil"/>
            </w:tcBorders>
          </w:tcPr>
          <w:p w:rsidR="00D53916" w:rsidRPr="006E2AA3" w:rsidRDefault="00D53916" w:rsidP="00D53916">
            <w:pPr>
              <w:ind w:right="522"/>
              <w:rPr>
                <w:b/>
                <w:bCs/>
                <w:i/>
              </w:rPr>
            </w:pPr>
            <w:r w:rsidRPr="006E2AA3">
              <w:rPr>
                <w:b/>
                <w:bCs/>
                <w:i/>
              </w:rPr>
              <w:t>Alignment to Other Plans and Initiatives</w:t>
            </w:r>
            <w:ins w:id="13" w:author="Technology Department" w:date="2014-01-31T13:26:00Z">
              <w:r w:rsidR="00AC63FD" w:rsidRPr="006E2AA3">
                <w:rPr>
                  <w:b/>
                  <w:bCs/>
                  <w:i/>
                </w:rPr>
                <w:t xml:space="preserve">: </w:t>
              </w:r>
            </w:ins>
            <w:r w:rsidRPr="006E2AA3">
              <w:rPr>
                <w:b/>
                <w:bCs/>
                <w:i/>
              </w:rPr>
              <w:br/>
              <w:t>Strategic Priority 3: Statewide Access to Digital Teaching and Learning Resources, Including Digital Textbooks</w:t>
            </w:r>
          </w:p>
          <w:p w:rsidR="00D53916" w:rsidRPr="006E2AA3" w:rsidRDefault="00D53916" w:rsidP="00D53916">
            <w:pPr>
              <w:ind w:right="522"/>
              <w:rPr>
                <w:b/>
                <w:bCs/>
                <w:i/>
              </w:rPr>
            </w:pPr>
            <w:r w:rsidRPr="006E2AA3">
              <w:rPr>
                <w:b/>
                <w:bCs/>
                <w:i/>
              </w:rPr>
              <w:t xml:space="preserve">Edenton Chowan Schools will utilize and align with the following key initiatives/plans to reach for the vision and complete the strategic priorities of our plan...  </w:t>
            </w:r>
          </w:p>
        </w:tc>
      </w:tr>
      <w:tr w:rsidR="00D53916" w:rsidRPr="006E2AA3">
        <w:tc>
          <w:tcPr>
            <w:tcW w:w="14328" w:type="dxa"/>
            <w:gridSpan w:val="2"/>
            <w:tcBorders>
              <w:left w:val="nil"/>
              <w:right w:val="nil"/>
            </w:tcBorders>
            <w:shd w:val="clear" w:color="auto" w:fill="D3DFEE"/>
          </w:tcPr>
          <w:p w:rsidR="00D53916" w:rsidRPr="006E2AA3" w:rsidRDefault="00D53916" w:rsidP="00D53916">
            <w:pPr>
              <w:rPr>
                <w:b/>
                <w:bCs/>
                <w:i/>
              </w:rPr>
            </w:pPr>
            <w:r w:rsidRPr="006E2AA3">
              <w:rPr>
                <w:b/>
                <w:bCs/>
                <w:i/>
              </w:rPr>
              <w:t>ACRE</w:t>
            </w:r>
          </w:p>
        </w:tc>
      </w:tr>
      <w:tr w:rsidR="00D53916" w:rsidRPr="006E2AA3">
        <w:tc>
          <w:tcPr>
            <w:tcW w:w="288" w:type="dxa"/>
          </w:tcPr>
          <w:p w:rsidR="00D53916" w:rsidRPr="006E2AA3" w:rsidRDefault="00D53916" w:rsidP="00D53916">
            <w:pPr>
              <w:rPr>
                <w:b/>
                <w:bCs/>
                <w:i/>
              </w:rPr>
            </w:pPr>
          </w:p>
        </w:tc>
        <w:tc>
          <w:tcPr>
            <w:tcW w:w="14040" w:type="dxa"/>
          </w:tcPr>
          <w:p w:rsidR="00D53916" w:rsidRPr="006E2AA3" w:rsidRDefault="00D53916" w:rsidP="00D53916">
            <w:pPr>
              <w:rPr>
                <w:b/>
                <w:i/>
              </w:rPr>
            </w:pPr>
          </w:p>
        </w:tc>
      </w:tr>
      <w:tr w:rsidR="00D53916" w:rsidRPr="006E2AA3">
        <w:tc>
          <w:tcPr>
            <w:tcW w:w="14328" w:type="dxa"/>
            <w:gridSpan w:val="2"/>
            <w:tcBorders>
              <w:left w:val="nil"/>
              <w:right w:val="nil"/>
            </w:tcBorders>
            <w:shd w:val="clear" w:color="auto" w:fill="D3DFEE"/>
          </w:tcPr>
          <w:p w:rsidR="00D53916" w:rsidRPr="006E2AA3" w:rsidRDefault="00D53916" w:rsidP="00D53916">
            <w:pPr>
              <w:rPr>
                <w:b/>
                <w:bCs/>
                <w:i/>
              </w:rPr>
            </w:pPr>
            <w:r w:rsidRPr="006E2AA3">
              <w:rPr>
                <w:b/>
                <w:bCs/>
                <w:i/>
              </w:rPr>
              <w:t>Career and College Ready, Set, Go!</w:t>
            </w:r>
          </w:p>
        </w:tc>
      </w:tr>
      <w:tr w:rsidR="00D53916" w:rsidRPr="006E2AA3">
        <w:tc>
          <w:tcPr>
            <w:tcW w:w="288" w:type="dxa"/>
          </w:tcPr>
          <w:p w:rsidR="00D53916" w:rsidRPr="006E2AA3" w:rsidRDefault="00D53916" w:rsidP="00D53916">
            <w:pPr>
              <w:jc w:val="center"/>
              <w:rPr>
                <w:b/>
                <w:bCs/>
                <w:i/>
              </w:rPr>
            </w:pPr>
          </w:p>
        </w:tc>
        <w:tc>
          <w:tcPr>
            <w:tcW w:w="14040" w:type="dxa"/>
          </w:tcPr>
          <w:p w:rsidR="00D53916" w:rsidRPr="006E2AA3" w:rsidRDefault="00D53916" w:rsidP="00D53916">
            <w:pPr>
              <w:ind w:right="150"/>
              <w:rPr>
                <w:b/>
                <w:i/>
              </w:rPr>
            </w:pPr>
            <w:r w:rsidRPr="006E2AA3">
              <w:rPr>
                <w:b/>
                <w:i/>
              </w:rPr>
              <w:t xml:space="preserve">Use of multiple </w:t>
            </w:r>
            <w:r w:rsidR="00AC63FD" w:rsidRPr="006E2AA3">
              <w:rPr>
                <w:b/>
                <w:i/>
              </w:rPr>
              <w:t>online courses</w:t>
            </w:r>
            <w:r w:rsidRPr="006E2AA3">
              <w:rPr>
                <w:b/>
                <w:i/>
              </w:rPr>
              <w:t xml:space="preserve"> and various sites, including, NCVPS, College of The Albemarle, and Oregon State University</w:t>
            </w:r>
          </w:p>
        </w:tc>
      </w:tr>
      <w:tr w:rsidR="00D53916" w:rsidRPr="006E2AA3">
        <w:tc>
          <w:tcPr>
            <w:tcW w:w="14328" w:type="dxa"/>
            <w:gridSpan w:val="2"/>
            <w:tcBorders>
              <w:left w:val="nil"/>
              <w:right w:val="nil"/>
            </w:tcBorders>
            <w:shd w:val="clear" w:color="auto" w:fill="D3DFEE"/>
          </w:tcPr>
          <w:p w:rsidR="00D53916" w:rsidRPr="006E2AA3" w:rsidRDefault="00D53916" w:rsidP="00D53916">
            <w:pPr>
              <w:rPr>
                <w:b/>
                <w:bCs/>
                <w:i/>
              </w:rPr>
            </w:pPr>
            <w:r w:rsidRPr="006E2AA3">
              <w:rPr>
                <w:b/>
                <w:bCs/>
                <w:i/>
              </w:rPr>
              <w:t>Race to the Top Local and State Scopes of Work</w:t>
            </w:r>
          </w:p>
        </w:tc>
      </w:tr>
      <w:tr w:rsidR="00D53916" w:rsidRPr="006E2AA3">
        <w:tc>
          <w:tcPr>
            <w:tcW w:w="288" w:type="dxa"/>
          </w:tcPr>
          <w:p w:rsidR="00D53916" w:rsidRPr="006E2AA3" w:rsidRDefault="00D53916" w:rsidP="00D53916">
            <w:pPr>
              <w:rPr>
                <w:b/>
                <w:bCs/>
                <w:i/>
              </w:rPr>
            </w:pPr>
          </w:p>
        </w:tc>
        <w:tc>
          <w:tcPr>
            <w:tcW w:w="14040" w:type="dxa"/>
          </w:tcPr>
          <w:p w:rsidR="00D53916" w:rsidRPr="006E2AA3" w:rsidRDefault="00D53916" w:rsidP="00D53916">
            <w:pPr>
              <w:tabs>
                <w:tab w:val="left" w:pos="1328"/>
              </w:tabs>
              <w:rPr>
                <w:b/>
                <w:bCs/>
                <w:i/>
              </w:rPr>
            </w:pPr>
            <w:r w:rsidRPr="006E2AA3">
              <w:rPr>
                <w:b/>
                <w:bCs/>
                <w:i/>
              </w:rPr>
              <w:t>Promote and provide teacher and student access to the Instructional Improvement System and Learning Object Repository</w:t>
            </w:r>
          </w:p>
        </w:tc>
      </w:tr>
      <w:tr w:rsidR="00D53916" w:rsidRPr="006E2AA3">
        <w:tc>
          <w:tcPr>
            <w:tcW w:w="14328" w:type="dxa"/>
            <w:gridSpan w:val="2"/>
            <w:tcBorders>
              <w:left w:val="nil"/>
              <w:right w:val="nil"/>
            </w:tcBorders>
            <w:shd w:val="clear" w:color="auto" w:fill="D3DFEE"/>
          </w:tcPr>
          <w:p w:rsidR="00D53916" w:rsidRPr="006E2AA3" w:rsidRDefault="00D53916" w:rsidP="00D53916">
            <w:pPr>
              <w:rPr>
                <w:b/>
                <w:bCs/>
                <w:i/>
              </w:rPr>
            </w:pPr>
            <w:r w:rsidRPr="006E2AA3">
              <w:rPr>
                <w:b/>
                <w:bCs/>
                <w:i/>
              </w:rPr>
              <w:t>Other LEA initiatives/plans</w:t>
            </w:r>
          </w:p>
        </w:tc>
      </w:tr>
      <w:tr w:rsidR="00D53916" w:rsidRPr="006E2AA3">
        <w:tc>
          <w:tcPr>
            <w:tcW w:w="288" w:type="dxa"/>
          </w:tcPr>
          <w:p w:rsidR="00D53916" w:rsidRPr="006E2AA3" w:rsidRDefault="00D53916" w:rsidP="00D53916">
            <w:pPr>
              <w:rPr>
                <w:b/>
                <w:bCs/>
                <w:i/>
              </w:rPr>
            </w:pPr>
          </w:p>
        </w:tc>
        <w:tc>
          <w:tcPr>
            <w:tcW w:w="14040" w:type="dxa"/>
          </w:tcPr>
          <w:p w:rsidR="00D53916" w:rsidRPr="006E2AA3" w:rsidRDefault="00D53916" w:rsidP="00D53916">
            <w:pPr>
              <w:tabs>
                <w:tab w:val="left" w:pos="1328"/>
              </w:tabs>
              <w:rPr>
                <w:b/>
                <w:bCs/>
                <w:i/>
              </w:rPr>
            </w:pPr>
            <w:r w:rsidRPr="006E2AA3">
              <w:rPr>
                <w:b/>
                <w:bCs/>
                <w:i/>
              </w:rPr>
              <w:t>Continual upgrade of network to provide the digital resources in a manner that enhances instruction</w:t>
            </w:r>
          </w:p>
        </w:tc>
      </w:tr>
      <w:tr w:rsidR="00D53916" w:rsidRPr="006E2AA3">
        <w:tc>
          <w:tcPr>
            <w:tcW w:w="288" w:type="dxa"/>
          </w:tcPr>
          <w:p w:rsidR="00D53916" w:rsidRPr="006E2AA3" w:rsidRDefault="00D53916" w:rsidP="00D53916">
            <w:pPr>
              <w:rPr>
                <w:b/>
                <w:bCs/>
                <w:i/>
              </w:rPr>
            </w:pPr>
          </w:p>
        </w:tc>
        <w:tc>
          <w:tcPr>
            <w:tcW w:w="14040" w:type="dxa"/>
          </w:tcPr>
          <w:p w:rsidR="00D53916" w:rsidRPr="006E2AA3" w:rsidRDefault="00D53916" w:rsidP="00D53916">
            <w:pPr>
              <w:tabs>
                <w:tab w:val="left" w:pos="1328"/>
              </w:tabs>
              <w:rPr>
                <w:b/>
                <w:bCs/>
                <w:i/>
              </w:rPr>
            </w:pPr>
          </w:p>
        </w:tc>
      </w:tr>
    </w:tbl>
    <w:p w:rsidR="00D53916" w:rsidRPr="006E2AA3" w:rsidRDefault="00D53916" w:rsidP="00D53916">
      <w:pPr>
        <w:pStyle w:val="NormalWeb"/>
        <w:rPr>
          <w:b/>
          <w:i/>
        </w:rPr>
      </w:pPr>
    </w:p>
    <w:tbl>
      <w:tblPr>
        <w:tblW w:w="5155" w:type="pct"/>
        <w:tblBorders>
          <w:top w:val="single" w:sz="8" w:space="0" w:color="4F81BD"/>
          <w:bottom w:val="single" w:sz="8" w:space="0" w:color="4F81BD"/>
        </w:tblBorders>
        <w:tblLook w:val="04A0"/>
      </w:tblPr>
      <w:tblGrid>
        <w:gridCol w:w="3470"/>
        <w:gridCol w:w="3473"/>
        <w:gridCol w:w="3516"/>
        <w:gridCol w:w="1934"/>
        <w:gridCol w:w="1934"/>
      </w:tblGrid>
      <w:tr w:rsidR="00D53916" w:rsidRPr="006E2AA3">
        <w:tc>
          <w:tcPr>
            <w:tcW w:w="5000" w:type="pct"/>
            <w:gridSpan w:val="5"/>
            <w:tcBorders>
              <w:top w:val="single" w:sz="8" w:space="0" w:color="4F81BD"/>
              <w:left w:val="nil"/>
              <w:bottom w:val="single" w:sz="8" w:space="0" w:color="4F81BD"/>
              <w:right w:val="nil"/>
            </w:tcBorders>
          </w:tcPr>
          <w:p w:rsidR="00D53916" w:rsidRPr="006E2AA3" w:rsidRDefault="00D53916" w:rsidP="00D53916">
            <w:pPr>
              <w:rPr>
                <w:b/>
                <w:bCs/>
                <w:i/>
              </w:rPr>
            </w:pPr>
            <w:r w:rsidRPr="006E2AA3">
              <w:rPr>
                <w:b/>
                <w:bCs/>
                <w:i/>
              </w:rPr>
              <w:t>3: Statewide Access to Digital Teaching and Learning Resources, Including Digital Textbooks</w:t>
            </w:r>
            <w:r w:rsidRPr="006E2AA3">
              <w:rPr>
                <w:b/>
                <w:bCs/>
                <w:i/>
                <w:highlight w:val="yellow"/>
              </w:rPr>
              <w:t xml:space="preserve"> </w:t>
            </w:r>
            <w:r w:rsidRPr="006E2AA3">
              <w:rPr>
                <w:b/>
                <w:bCs/>
                <w:i/>
                <w:highlight w:val="yellow"/>
              </w:rPr>
              <w:br/>
            </w:r>
            <w:r w:rsidRPr="006E2AA3">
              <w:rPr>
                <w:b/>
                <w:bCs/>
                <w:i/>
              </w:rPr>
              <w:t>Goals should be precise and measurable. See notes/guidelines regarding evaluation.</w:t>
            </w:r>
          </w:p>
          <w:p w:rsidR="00D53916" w:rsidRPr="006E2AA3" w:rsidRDefault="00D53916" w:rsidP="00D53916">
            <w:pPr>
              <w:rPr>
                <w:b/>
                <w:bCs/>
                <w:i/>
              </w:rPr>
            </w:pPr>
          </w:p>
        </w:tc>
      </w:tr>
      <w:tr w:rsidR="00D53916" w:rsidRPr="006E2AA3">
        <w:trPr>
          <w:trHeight w:val="232"/>
        </w:trPr>
        <w:tc>
          <w:tcPr>
            <w:tcW w:w="1211" w:type="pct"/>
            <w:vMerge w:val="restart"/>
            <w:tcBorders>
              <w:left w:val="nil"/>
              <w:right w:val="nil"/>
            </w:tcBorders>
            <w:shd w:val="clear" w:color="auto" w:fill="D3DFEE"/>
            <w:vAlign w:val="center"/>
          </w:tcPr>
          <w:p w:rsidR="00D53916" w:rsidRPr="006E2AA3" w:rsidRDefault="00D53916" w:rsidP="00D53916">
            <w:pPr>
              <w:jc w:val="center"/>
              <w:rPr>
                <w:b/>
                <w:bCs/>
                <w:i/>
              </w:rPr>
            </w:pPr>
            <w:r w:rsidRPr="006E2AA3">
              <w:rPr>
                <w:b/>
                <w:bCs/>
                <w:i/>
              </w:rPr>
              <w:t>Suggested Goals/Targets</w:t>
            </w:r>
          </w:p>
        </w:tc>
        <w:tc>
          <w:tcPr>
            <w:tcW w:w="1212" w:type="pct"/>
            <w:vMerge w:val="restart"/>
            <w:tcBorders>
              <w:left w:val="nil"/>
              <w:right w:val="nil"/>
            </w:tcBorders>
            <w:shd w:val="clear" w:color="auto" w:fill="D3DFEE"/>
            <w:vAlign w:val="center"/>
          </w:tcPr>
          <w:p w:rsidR="00D53916" w:rsidRPr="006E2AA3" w:rsidRDefault="008E4CC3" w:rsidP="00D53916">
            <w:pPr>
              <w:jc w:val="center"/>
              <w:rPr>
                <w:b/>
                <w:i/>
              </w:rPr>
            </w:pPr>
            <w:r w:rsidRPr="006E2AA3">
              <w:rPr>
                <w:b/>
                <w:i/>
              </w:rPr>
              <w:t xml:space="preserve">Year 1 </w:t>
            </w:r>
            <w:r w:rsidRPr="006E2AA3">
              <w:rPr>
                <w:b/>
                <w:i/>
              </w:rPr>
              <w:br/>
              <w:t>July 1, 2014</w:t>
            </w:r>
            <w:r w:rsidR="00D53916" w:rsidRPr="006E2AA3">
              <w:rPr>
                <w:b/>
                <w:i/>
              </w:rPr>
              <w:t>– June 30, 201</w:t>
            </w:r>
            <w:r w:rsidRPr="006E2AA3">
              <w:rPr>
                <w:b/>
                <w:i/>
              </w:rPr>
              <w:t>5</w:t>
            </w:r>
          </w:p>
        </w:tc>
        <w:tc>
          <w:tcPr>
            <w:tcW w:w="1227" w:type="pct"/>
            <w:vMerge w:val="restart"/>
            <w:tcBorders>
              <w:left w:val="nil"/>
              <w:right w:val="nil"/>
            </w:tcBorders>
            <w:shd w:val="clear" w:color="auto" w:fill="D3DFEE"/>
            <w:vAlign w:val="center"/>
          </w:tcPr>
          <w:p w:rsidR="00D53916" w:rsidRPr="006E2AA3" w:rsidRDefault="008E4CC3" w:rsidP="00D53916">
            <w:pPr>
              <w:jc w:val="center"/>
              <w:rPr>
                <w:b/>
                <w:i/>
              </w:rPr>
            </w:pPr>
            <w:r w:rsidRPr="006E2AA3">
              <w:rPr>
                <w:b/>
                <w:i/>
              </w:rPr>
              <w:t>Year 2</w:t>
            </w:r>
            <w:r w:rsidRPr="006E2AA3">
              <w:rPr>
                <w:b/>
                <w:i/>
              </w:rPr>
              <w:br/>
              <w:t>July 1, 2015 – June 30, 2016</w:t>
            </w:r>
          </w:p>
        </w:tc>
        <w:tc>
          <w:tcPr>
            <w:tcW w:w="1350" w:type="pct"/>
            <w:gridSpan w:val="2"/>
            <w:tcBorders>
              <w:left w:val="nil"/>
              <w:right w:val="nil"/>
            </w:tcBorders>
            <w:shd w:val="clear" w:color="auto" w:fill="D3DFEE"/>
            <w:vAlign w:val="center"/>
          </w:tcPr>
          <w:p w:rsidR="00D53916" w:rsidRPr="006E2AA3" w:rsidRDefault="00D53916" w:rsidP="00D53916">
            <w:pPr>
              <w:jc w:val="center"/>
              <w:rPr>
                <w:b/>
                <w:i/>
              </w:rPr>
            </w:pPr>
            <w:r w:rsidRPr="006E2AA3">
              <w:rPr>
                <w:b/>
                <w:i/>
              </w:rPr>
              <w:t>Yearly Evaluation</w:t>
            </w:r>
          </w:p>
        </w:tc>
      </w:tr>
      <w:tr w:rsidR="00D53916" w:rsidRPr="006E2AA3">
        <w:trPr>
          <w:trHeight w:val="231"/>
        </w:trPr>
        <w:tc>
          <w:tcPr>
            <w:tcW w:w="1211" w:type="pct"/>
            <w:vMerge/>
            <w:tcBorders>
              <w:left w:val="nil"/>
              <w:right w:val="nil"/>
            </w:tcBorders>
            <w:shd w:val="clear" w:color="auto" w:fill="D3DFEE"/>
            <w:vAlign w:val="center"/>
          </w:tcPr>
          <w:p w:rsidR="00D53916" w:rsidRPr="006E2AA3" w:rsidRDefault="00D53916" w:rsidP="00D53916">
            <w:pPr>
              <w:jc w:val="center"/>
              <w:rPr>
                <w:b/>
                <w:bCs/>
                <w:i/>
              </w:rPr>
            </w:pPr>
          </w:p>
        </w:tc>
        <w:tc>
          <w:tcPr>
            <w:tcW w:w="1212" w:type="pct"/>
            <w:vMerge/>
            <w:tcBorders>
              <w:left w:val="nil"/>
              <w:right w:val="nil"/>
            </w:tcBorders>
            <w:shd w:val="clear" w:color="auto" w:fill="D3DFEE"/>
            <w:vAlign w:val="center"/>
          </w:tcPr>
          <w:p w:rsidR="00D53916" w:rsidRPr="006E2AA3" w:rsidRDefault="00D53916" w:rsidP="00D53916">
            <w:pPr>
              <w:jc w:val="center"/>
              <w:rPr>
                <w:b/>
                <w:i/>
              </w:rPr>
            </w:pPr>
          </w:p>
        </w:tc>
        <w:tc>
          <w:tcPr>
            <w:tcW w:w="1227" w:type="pct"/>
            <w:vMerge/>
            <w:tcBorders>
              <w:left w:val="nil"/>
              <w:right w:val="nil"/>
            </w:tcBorders>
            <w:shd w:val="clear" w:color="auto" w:fill="D3DFEE"/>
            <w:vAlign w:val="center"/>
          </w:tcPr>
          <w:p w:rsidR="00D53916" w:rsidRPr="006E2AA3" w:rsidRDefault="00D53916" w:rsidP="00D53916">
            <w:pPr>
              <w:jc w:val="center"/>
              <w:rPr>
                <w:b/>
                <w:i/>
              </w:rPr>
            </w:pPr>
          </w:p>
        </w:tc>
        <w:tc>
          <w:tcPr>
            <w:tcW w:w="675" w:type="pct"/>
            <w:tcBorders>
              <w:left w:val="nil"/>
              <w:right w:val="nil"/>
            </w:tcBorders>
            <w:shd w:val="clear" w:color="auto" w:fill="D3DFEE"/>
            <w:vAlign w:val="center"/>
          </w:tcPr>
          <w:p w:rsidR="00D53916" w:rsidRPr="006E2AA3" w:rsidRDefault="00D53916" w:rsidP="00D53916">
            <w:pPr>
              <w:jc w:val="center"/>
              <w:rPr>
                <w:b/>
                <w:i/>
              </w:rPr>
            </w:pPr>
            <w:r w:rsidRPr="006E2AA3">
              <w:rPr>
                <w:b/>
                <w:i/>
              </w:rPr>
              <w:t>Evaluation Methods(s)</w:t>
            </w:r>
          </w:p>
        </w:tc>
        <w:tc>
          <w:tcPr>
            <w:tcW w:w="675" w:type="pct"/>
            <w:tcBorders>
              <w:left w:val="nil"/>
              <w:right w:val="nil"/>
            </w:tcBorders>
            <w:shd w:val="clear" w:color="auto" w:fill="D3DFEE"/>
            <w:vAlign w:val="center"/>
          </w:tcPr>
          <w:p w:rsidR="00D53916" w:rsidRPr="006E2AA3" w:rsidRDefault="00D53916" w:rsidP="00D53916">
            <w:pPr>
              <w:jc w:val="center"/>
              <w:rPr>
                <w:b/>
                <w:i/>
              </w:rPr>
            </w:pPr>
            <w:r w:rsidRPr="006E2AA3">
              <w:rPr>
                <w:b/>
                <w:i/>
              </w:rPr>
              <w:t>DPI Use</w:t>
            </w:r>
          </w:p>
        </w:tc>
      </w:tr>
      <w:tr w:rsidR="00D53916" w:rsidRPr="006E2AA3">
        <w:trPr>
          <w:trHeight w:val="1025"/>
        </w:trPr>
        <w:tc>
          <w:tcPr>
            <w:tcW w:w="1211" w:type="pct"/>
          </w:tcPr>
          <w:p w:rsidR="00D53916" w:rsidRPr="006E2AA3" w:rsidRDefault="00D53916" w:rsidP="00D53916">
            <w:pPr>
              <w:rPr>
                <w:b/>
                <w:bCs/>
                <w:i/>
              </w:rPr>
            </w:pPr>
            <w:r w:rsidRPr="006E2AA3">
              <w:rPr>
                <w:b/>
                <w:bCs/>
                <w:i/>
              </w:rPr>
              <w:t>Shift from traditional print and paper-based resources to affordable, current online resources</w:t>
            </w:r>
          </w:p>
        </w:tc>
        <w:tc>
          <w:tcPr>
            <w:tcW w:w="1212" w:type="pct"/>
          </w:tcPr>
          <w:p w:rsidR="00D53916" w:rsidRPr="006E2AA3" w:rsidRDefault="00D53916" w:rsidP="00D53916">
            <w:pPr>
              <w:jc w:val="both"/>
              <w:rPr>
                <w:b/>
                <w:i/>
              </w:rPr>
            </w:pPr>
            <w:r w:rsidRPr="006E2AA3">
              <w:rPr>
                <w:b/>
                <w:i/>
              </w:rPr>
              <w:t>Continue collaborative session and planning to identify and align digital sources.</w:t>
            </w:r>
          </w:p>
          <w:p w:rsidR="00D53916" w:rsidRPr="006E2AA3" w:rsidRDefault="00D53916" w:rsidP="00D53916">
            <w:pPr>
              <w:jc w:val="both"/>
              <w:rPr>
                <w:i/>
                <w:highlight w:val="yellow"/>
              </w:rPr>
            </w:pPr>
            <w:r w:rsidRPr="006E2AA3">
              <w:rPr>
                <w:b/>
                <w:i/>
              </w:rPr>
              <w:t>Media/Technology/Instructional support personnel, Principal,</w:t>
            </w:r>
            <w:r w:rsidRPr="006E2AA3">
              <w:rPr>
                <w:i/>
              </w:rPr>
              <w:t xml:space="preserve"> </w:t>
            </w:r>
          </w:p>
        </w:tc>
        <w:tc>
          <w:tcPr>
            <w:tcW w:w="1227" w:type="pct"/>
          </w:tcPr>
          <w:p w:rsidR="00D53916" w:rsidRPr="006E2AA3" w:rsidRDefault="00D53916" w:rsidP="00D53916">
            <w:pPr>
              <w:jc w:val="both"/>
              <w:rPr>
                <w:b/>
                <w:i/>
              </w:rPr>
            </w:pPr>
            <w:r w:rsidRPr="006E2AA3">
              <w:rPr>
                <w:b/>
                <w:i/>
              </w:rPr>
              <w:t>Continue collaborative session and planning to identify and align digital sources.</w:t>
            </w:r>
          </w:p>
          <w:p w:rsidR="00D53916" w:rsidRPr="006E2AA3" w:rsidRDefault="00D53916" w:rsidP="00D53916">
            <w:pPr>
              <w:jc w:val="both"/>
              <w:rPr>
                <w:i/>
                <w:highlight w:val="yellow"/>
              </w:rPr>
            </w:pPr>
            <w:r w:rsidRPr="006E2AA3">
              <w:rPr>
                <w:b/>
                <w:i/>
              </w:rPr>
              <w:t>Media/Technology/Instructional support personnel, Principal,</w:t>
            </w:r>
            <w:r w:rsidRPr="006E2AA3">
              <w:rPr>
                <w:i/>
              </w:rPr>
              <w:t xml:space="preserve"> </w:t>
            </w:r>
          </w:p>
        </w:tc>
        <w:tc>
          <w:tcPr>
            <w:tcW w:w="675" w:type="pct"/>
          </w:tcPr>
          <w:p w:rsidR="00D53916" w:rsidRPr="006E2AA3" w:rsidRDefault="00D53916" w:rsidP="00D53916">
            <w:pPr>
              <w:rPr>
                <w:i/>
              </w:rPr>
            </w:pPr>
            <w:r w:rsidRPr="006E2AA3">
              <w:rPr>
                <w:i/>
              </w:rPr>
              <w:t>S</w:t>
            </w:r>
            <w:r w:rsidRPr="006E2AA3">
              <w:rPr>
                <w:b/>
                <w:i/>
              </w:rPr>
              <w:t>TNA, Local Technology Survey which has been given for the last 8 years</w:t>
            </w:r>
          </w:p>
        </w:tc>
        <w:tc>
          <w:tcPr>
            <w:tcW w:w="675" w:type="pct"/>
          </w:tcPr>
          <w:p w:rsidR="00D53916" w:rsidRPr="006E2AA3" w:rsidRDefault="00D53916" w:rsidP="00D53916">
            <w:pPr>
              <w:rPr>
                <w:i/>
              </w:rPr>
            </w:pPr>
          </w:p>
        </w:tc>
      </w:tr>
      <w:tr w:rsidR="00D53916" w:rsidRPr="006E2AA3">
        <w:trPr>
          <w:trHeight w:val="800"/>
        </w:trPr>
        <w:tc>
          <w:tcPr>
            <w:tcW w:w="1211" w:type="pct"/>
            <w:tcBorders>
              <w:left w:val="nil"/>
              <w:right w:val="nil"/>
            </w:tcBorders>
            <w:shd w:val="clear" w:color="auto" w:fill="D3DFEE"/>
          </w:tcPr>
          <w:p w:rsidR="00D53916" w:rsidRPr="006E2AA3" w:rsidRDefault="00D53916" w:rsidP="00D53916">
            <w:pPr>
              <w:rPr>
                <w:b/>
                <w:bCs/>
                <w:i/>
              </w:rPr>
            </w:pPr>
            <w:r w:rsidRPr="006E2AA3">
              <w:rPr>
                <w:b/>
                <w:bCs/>
                <w:i/>
              </w:rPr>
              <w:t xml:space="preserve">Utilize procured resources such as NC WiseOwl, and other open education resources </w:t>
            </w:r>
          </w:p>
        </w:tc>
        <w:tc>
          <w:tcPr>
            <w:tcW w:w="1212" w:type="pct"/>
            <w:tcBorders>
              <w:left w:val="nil"/>
              <w:right w:val="nil"/>
            </w:tcBorders>
            <w:shd w:val="clear" w:color="auto" w:fill="D3DFEE"/>
          </w:tcPr>
          <w:p w:rsidR="00D53916" w:rsidRPr="006E2AA3" w:rsidRDefault="00D53916" w:rsidP="00D53916">
            <w:pPr>
              <w:jc w:val="both"/>
              <w:rPr>
                <w:b/>
                <w:i/>
              </w:rPr>
            </w:pPr>
            <w:r w:rsidRPr="006E2AA3">
              <w:rPr>
                <w:b/>
                <w:i/>
              </w:rPr>
              <w:t>Increase the use of Moodle and other web based tools. Also use the IIS system.</w:t>
            </w:r>
          </w:p>
          <w:p w:rsidR="00D53916" w:rsidRPr="006E2AA3" w:rsidRDefault="00D53916" w:rsidP="00D53916">
            <w:pPr>
              <w:jc w:val="both"/>
              <w:rPr>
                <w:b/>
                <w:i/>
              </w:rPr>
            </w:pPr>
            <w:r w:rsidRPr="006E2AA3">
              <w:rPr>
                <w:b/>
                <w:i/>
              </w:rPr>
              <w:t xml:space="preserve">Continue to investigate and use </w:t>
            </w:r>
            <w:r w:rsidRPr="006E2AA3">
              <w:rPr>
                <w:b/>
                <w:i/>
              </w:rPr>
              <w:lastRenderedPageBreak/>
              <w:t>the instructional resources needed in the district</w:t>
            </w:r>
          </w:p>
          <w:p w:rsidR="00D53916" w:rsidRPr="006E2AA3" w:rsidRDefault="00D53916" w:rsidP="00D53916">
            <w:pPr>
              <w:jc w:val="both"/>
              <w:rPr>
                <w:i/>
                <w:highlight w:val="yellow"/>
              </w:rPr>
            </w:pPr>
            <w:r w:rsidRPr="006E2AA3">
              <w:rPr>
                <w:b/>
                <w:i/>
              </w:rPr>
              <w:t>CTO, Media Coordinators</w:t>
            </w:r>
            <w:r w:rsidRPr="006E2AA3">
              <w:rPr>
                <w:i/>
              </w:rPr>
              <w:t xml:space="preserve"> </w:t>
            </w:r>
          </w:p>
        </w:tc>
        <w:tc>
          <w:tcPr>
            <w:tcW w:w="1227" w:type="pct"/>
            <w:tcBorders>
              <w:left w:val="nil"/>
              <w:right w:val="nil"/>
            </w:tcBorders>
            <w:shd w:val="clear" w:color="auto" w:fill="D3DFEE"/>
          </w:tcPr>
          <w:p w:rsidR="00D53916" w:rsidRPr="006E2AA3" w:rsidRDefault="00D53916" w:rsidP="00D53916">
            <w:pPr>
              <w:jc w:val="both"/>
              <w:rPr>
                <w:b/>
                <w:i/>
              </w:rPr>
            </w:pPr>
            <w:r w:rsidRPr="006E2AA3">
              <w:rPr>
                <w:b/>
                <w:i/>
              </w:rPr>
              <w:lastRenderedPageBreak/>
              <w:t>Increase the use of Moodle and other web based tools. Also use the IIS system.</w:t>
            </w:r>
          </w:p>
          <w:p w:rsidR="00D53916" w:rsidRPr="006E2AA3" w:rsidRDefault="00D53916" w:rsidP="00D53916">
            <w:pPr>
              <w:jc w:val="both"/>
              <w:rPr>
                <w:b/>
                <w:i/>
              </w:rPr>
            </w:pPr>
            <w:r w:rsidRPr="006E2AA3">
              <w:rPr>
                <w:b/>
                <w:i/>
              </w:rPr>
              <w:t xml:space="preserve">Continue to investigate and use </w:t>
            </w:r>
            <w:r w:rsidRPr="006E2AA3">
              <w:rPr>
                <w:b/>
                <w:i/>
              </w:rPr>
              <w:lastRenderedPageBreak/>
              <w:t>the instructional resources needed in the district</w:t>
            </w:r>
          </w:p>
          <w:p w:rsidR="00D53916" w:rsidRPr="006E2AA3" w:rsidRDefault="00D53916" w:rsidP="00D53916">
            <w:pPr>
              <w:jc w:val="both"/>
              <w:rPr>
                <w:i/>
                <w:highlight w:val="yellow"/>
              </w:rPr>
            </w:pPr>
            <w:r w:rsidRPr="006E2AA3">
              <w:rPr>
                <w:b/>
                <w:i/>
              </w:rPr>
              <w:t>CTO, Media Coordinators</w:t>
            </w:r>
            <w:r w:rsidRPr="006E2AA3">
              <w:rPr>
                <w:i/>
              </w:rPr>
              <w:t xml:space="preserve"> </w:t>
            </w:r>
          </w:p>
        </w:tc>
        <w:tc>
          <w:tcPr>
            <w:tcW w:w="675" w:type="pct"/>
            <w:tcBorders>
              <w:left w:val="nil"/>
              <w:right w:val="nil"/>
            </w:tcBorders>
            <w:shd w:val="clear" w:color="auto" w:fill="D3DFEE"/>
          </w:tcPr>
          <w:p w:rsidR="00D53916" w:rsidRPr="006E2AA3" w:rsidRDefault="00D53916" w:rsidP="00D53916">
            <w:pPr>
              <w:rPr>
                <w:b/>
                <w:i/>
              </w:rPr>
            </w:pPr>
            <w:r w:rsidRPr="006E2AA3">
              <w:rPr>
                <w:b/>
                <w:i/>
              </w:rPr>
              <w:lastRenderedPageBreak/>
              <w:t>STNA, Local technology survey</w:t>
            </w:r>
          </w:p>
        </w:tc>
        <w:tc>
          <w:tcPr>
            <w:tcW w:w="675" w:type="pct"/>
            <w:tcBorders>
              <w:left w:val="nil"/>
              <w:right w:val="nil"/>
            </w:tcBorders>
            <w:shd w:val="clear" w:color="auto" w:fill="D3DFEE"/>
          </w:tcPr>
          <w:p w:rsidR="00D53916" w:rsidRPr="006E2AA3" w:rsidRDefault="00D53916" w:rsidP="00D53916">
            <w:pPr>
              <w:rPr>
                <w:i/>
              </w:rPr>
            </w:pPr>
          </w:p>
        </w:tc>
      </w:tr>
      <w:tr w:rsidR="00D53916" w:rsidRPr="006E2AA3">
        <w:trPr>
          <w:trHeight w:val="863"/>
        </w:trPr>
        <w:tc>
          <w:tcPr>
            <w:tcW w:w="1211" w:type="pct"/>
          </w:tcPr>
          <w:p w:rsidR="00D53916" w:rsidRPr="006E2AA3" w:rsidRDefault="00D53916" w:rsidP="00D53916">
            <w:pPr>
              <w:rPr>
                <w:b/>
                <w:bCs/>
                <w:i/>
              </w:rPr>
            </w:pPr>
            <w:r w:rsidRPr="006E2AA3">
              <w:rPr>
                <w:b/>
                <w:bCs/>
                <w:i/>
              </w:rPr>
              <w:lastRenderedPageBreak/>
              <w:t>Use digital content aligned specifically to Common Core and NC Essential Standards</w:t>
            </w:r>
          </w:p>
        </w:tc>
        <w:tc>
          <w:tcPr>
            <w:tcW w:w="1212" w:type="pct"/>
          </w:tcPr>
          <w:p w:rsidR="00D53916" w:rsidRPr="006E2AA3" w:rsidRDefault="00D53916" w:rsidP="00D53916">
            <w:pPr>
              <w:jc w:val="both"/>
              <w:rPr>
                <w:b/>
                <w:i/>
                <w:highlight w:val="yellow"/>
              </w:rPr>
            </w:pPr>
            <w:r w:rsidRPr="006E2AA3">
              <w:rPr>
                <w:b/>
                <w:i/>
              </w:rPr>
              <w:t>Continue to use the district web site and the district LAN to promote online resource for the Common Core and Essential Standards.</w:t>
            </w:r>
          </w:p>
        </w:tc>
        <w:tc>
          <w:tcPr>
            <w:tcW w:w="1227" w:type="pct"/>
          </w:tcPr>
          <w:p w:rsidR="00D53916" w:rsidRPr="006E2AA3" w:rsidRDefault="00D53916" w:rsidP="00D53916">
            <w:pPr>
              <w:jc w:val="both"/>
              <w:rPr>
                <w:i/>
                <w:highlight w:val="yellow"/>
              </w:rPr>
            </w:pPr>
            <w:r w:rsidRPr="006E2AA3">
              <w:rPr>
                <w:b/>
                <w:i/>
              </w:rPr>
              <w:t>Continue to use the district web site and the district LAN to promote online resource for the Common Core and Essential Standards.</w:t>
            </w:r>
          </w:p>
        </w:tc>
        <w:tc>
          <w:tcPr>
            <w:tcW w:w="675" w:type="pct"/>
          </w:tcPr>
          <w:p w:rsidR="00D53916" w:rsidRPr="006E2AA3" w:rsidRDefault="00D53916" w:rsidP="00D53916">
            <w:pPr>
              <w:rPr>
                <w:i/>
              </w:rPr>
            </w:pPr>
            <w:r w:rsidRPr="006E2AA3">
              <w:rPr>
                <w:b/>
                <w:i/>
              </w:rPr>
              <w:t>STNA, Local technology survey</w:t>
            </w:r>
          </w:p>
        </w:tc>
        <w:tc>
          <w:tcPr>
            <w:tcW w:w="675" w:type="pct"/>
          </w:tcPr>
          <w:p w:rsidR="00D53916" w:rsidRPr="006E2AA3" w:rsidRDefault="00D53916" w:rsidP="00D53916">
            <w:pPr>
              <w:rPr>
                <w:i/>
              </w:rPr>
            </w:pPr>
          </w:p>
        </w:tc>
      </w:tr>
    </w:tbl>
    <w:p w:rsidR="00D53916" w:rsidRPr="006E2AA3" w:rsidRDefault="00D53916" w:rsidP="00D53916">
      <w:pPr>
        <w:rPr>
          <w:b/>
          <w:i/>
        </w:rPr>
      </w:pPr>
    </w:p>
    <w:p w:rsidR="00D53916" w:rsidRPr="006E2AA3" w:rsidRDefault="00D53916" w:rsidP="00D53916">
      <w:pPr>
        <w:outlineLvl w:val="0"/>
        <w:rPr>
          <w:b/>
          <w:i/>
        </w:rPr>
        <w:sectPr w:rsidR="00D53916" w:rsidRPr="006E2AA3">
          <w:footerReference w:type="first" r:id="rId13"/>
          <w:pgSz w:w="15840" w:h="12240" w:orient="landscape" w:code="1"/>
          <w:pgMar w:top="1440" w:right="1440" w:bottom="1440" w:left="720" w:header="720" w:footer="720" w:gutter="0"/>
          <w:cols w:space="720"/>
          <w:titlePg/>
          <w:docGrid w:linePitch="360"/>
        </w:sectPr>
      </w:pPr>
    </w:p>
    <w:p w:rsidR="00D53916" w:rsidRPr="006E2AA3" w:rsidRDefault="00D53916" w:rsidP="00D53916">
      <w:pPr>
        <w:pStyle w:val="NormalWeb"/>
        <w:rPr>
          <w:b/>
          <w:sz w:val="28"/>
          <w:szCs w:val="28"/>
        </w:rPr>
      </w:pPr>
      <w:r w:rsidRPr="006E2AA3">
        <w:rPr>
          <w:b/>
          <w:sz w:val="28"/>
          <w:szCs w:val="28"/>
        </w:rPr>
        <w:lastRenderedPageBreak/>
        <w:t>Strategic Priority 4: A Statewide Model of Technology-Enabled Professional Development</w:t>
      </w:r>
    </w:p>
    <w:p w:rsidR="00D53916" w:rsidRPr="006E2AA3" w:rsidRDefault="00D53916" w:rsidP="00D53916">
      <w:pPr>
        <w:pStyle w:val="BodyText"/>
        <w:rPr>
          <w:i/>
          <w:sz w:val="24"/>
        </w:rPr>
      </w:pPr>
    </w:p>
    <w:p w:rsidR="00D53916" w:rsidRPr="006E2AA3" w:rsidRDefault="00D53916" w:rsidP="00D53916">
      <w:pPr>
        <w:pStyle w:val="BodyText"/>
        <w:rPr>
          <w:i/>
          <w:sz w:val="24"/>
        </w:rPr>
      </w:pPr>
      <w:r w:rsidRPr="006E2AA3">
        <w:rPr>
          <w:b/>
          <w:i/>
          <w:sz w:val="24"/>
        </w:rPr>
        <w:t>Current Status and Moving Forward</w:t>
      </w:r>
      <w:r w:rsidRPr="006E2AA3">
        <w:rPr>
          <w:b/>
          <w:i/>
          <w:sz w:val="24"/>
        </w:rPr>
        <w:br/>
      </w:r>
      <w:r w:rsidRPr="006E2AA3">
        <w:rPr>
          <w:i/>
          <w:sz w:val="24"/>
        </w:rPr>
        <w:t>Edenton Chowan Schools has a history of ongoing staff development through a variety of means including, but not limited to professional learning communities, collaborative planning, and administrative leadership in the area of technology. This has afforded the staff the opportunity to learn, use, and integrate new technology skills as they become available. Understanding that with any staff development must consider time, leadership support, and financial resources, professional learning teams and collaboration are extremely effective in implementation of new programs, new resources, and the review of “best practices.” Teachers are always in need of differentiation in professional development and learning teams can accommodate this issues.</w:t>
      </w:r>
    </w:p>
    <w:p w:rsidR="00D53916" w:rsidRPr="006E2AA3" w:rsidRDefault="00D53916" w:rsidP="00D53916">
      <w:pPr>
        <w:pStyle w:val="BodyText"/>
        <w:rPr>
          <w:i/>
          <w:sz w:val="24"/>
        </w:rPr>
      </w:pPr>
    </w:p>
    <w:p w:rsidR="00D53916" w:rsidRPr="006E2AA3" w:rsidRDefault="00D53916" w:rsidP="00D53916">
      <w:pPr>
        <w:pStyle w:val="BodyText"/>
        <w:rPr>
          <w:i/>
          <w:sz w:val="24"/>
        </w:rPr>
      </w:pPr>
      <w:r w:rsidRPr="006E2AA3">
        <w:rPr>
          <w:i/>
          <w:sz w:val="24"/>
        </w:rPr>
        <w:t>While Edenton Chowan is still working on the implementation of the IMPACT model in each school, the teachers and media folks work together to introduce and implement the 21</w:t>
      </w:r>
      <w:r w:rsidRPr="006E2AA3">
        <w:rPr>
          <w:i/>
          <w:sz w:val="24"/>
          <w:vertAlign w:val="superscript"/>
        </w:rPr>
        <w:t>st</w:t>
      </w:r>
      <w:r w:rsidRPr="006E2AA3">
        <w:rPr>
          <w:i/>
          <w:sz w:val="24"/>
        </w:rPr>
        <w:t xml:space="preserve"> century skills for teaching, learning, and managing instruction.  The use of classroom web pages, NC Wise grade book, wikis, Skype, and other 21</w:t>
      </w:r>
      <w:r w:rsidRPr="006E2AA3">
        <w:rPr>
          <w:i/>
          <w:sz w:val="24"/>
          <w:vertAlign w:val="superscript"/>
        </w:rPr>
        <w:t>st</w:t>
      </w:r>
      <w:r w:rsidRPr="006E2AA3">
        <w:rPr>
          <w:i/>
          <w:sz w:val="24"/>
        </w:rPr>
        <w:t xml:space="preserve"> century tools and quickly being implemented through the initiative of the district level instructional technologist and </w:t>
      </w:r>
      <w:r w:rsidR="000628E2" w:rsidRPr="006E2AA3">
        <w:rPr>
          <w:i/>
          <w:sz w:val="24"/>
        </w:rPr>
        <w:t>school level ITFs.</w:t>
      </w:r>
    </w:p>
    <w:p w:rsidR="00D53916" w:rsidRPr="006E2AA3" w:rsidRDefault="00D53916" w:rsidP="00D53916">
      <w:pPr>
        <w:pStyle w:val="BodyText"/>
        <w:rPr>
          <w:i/>
          <w:sz w:val="24"/>
        </w:rPr>
      </w:pPr>
    </w:p>
    <w:p w:rsidR="00D53916" w:rsidRPr="006E2AA3" w:rsidRDefault="00D53916" w:rsidP="00D53916">
      <w:pPr>
        <w:pStyle w:val="BodyText"/>
        <w:rPr>
          <w:b/>
          <w:sz w:val="24"/>
        </w:rPr>
      </w:pPr>
    </w:p>
    <w:p w:rsidR="00D53916" w:rsidRPr="006E2AA3" w:rsidRDefault="00D53916" w:rsidP="00D53916">
      <w:pPr>
        <w:pStyle w:val="BodyText"/>
        <w:rPr>
          <w:b/>
          <w:sz w:val="24"/>
        </w:rPr>
      </w:pPr>
    </w:p>
    <w:p w:rsidR="00D53916" w:rsidRPr="006E2AA3" w:rsidRDefault="00D53916" w:rsidP="00D53916">
      <w:pPr>
        <w:pStyle w:val="BodyText"/>
        <w:rPr>
          <w:b/>
          <w:sz w:val="24"/>
        </w:rPr>
      </w:pPr>
    </w:p>
    <w:p w:rsidR="00D53916" w:rsidRPr="006E2AA3" w:rsidRDefault="00D53916" w:rsidP="00D53916">
      <w:pPr>
        <w:pStyle w:val="BodyText"/>
        <w:rPr>
          <w:b/>
          <w:sz w:val="24"/>
        </w:rPr>
        <w:sectPr w:rsidR="00D53916" w:rsidRPr="006E2AA3">
          <w:footerReference w:type="first" r:id="rId14"/>
          <w:type w:val="continuous"/>
          <w:pgSz w:w="12240" w:h="15840" w:code="1"/>
          <w:pgMar w:top="1440" w:right="1440" w:bottom="720" w:left="1440" w:header="720" w:footer="720" w:gutter="0"/>
          <w:cols w:space="720"/>
          <w:titlePg/>
          <w:docGrid w:linePitch="360"/>
        </w:sectPr>
      </w:pPr>
    </w:p>
    <w:p w:rsidR="00D53916" w:rsidRPr="006E2AA3" w:rsidRDefault="00D53916" w:rsidP="00D53916">
      <w:r w:rsidRPr="006E2AA3">
        <w:rPr>
          <w:b/>
        </w:rPr>
        <w:lastRenderedPageBreak/>
        <w:br/>
      </w:r>
    </w:p>
    <w:tbl>
      <w:tblPr>
        <w:tblW w:w="14328" w:type="dxa"/>
        <w:tblBorders>
          <w:top w:val="single" w:sz="8" w:space="0" w:color="4F81BD"/>
          <w:bottom w:val="single" w:sz="8" w:space="0" w:color="4F81BD"/>
        </w:tblBorders>
        <w:tblLook w:val="04A0"/>
      </w:tblPr>
      <w:tblGrid>
        <w:gridCol w:w="288"/>
        <w:gridCol w:w="14040"/>
      </w:tblGrid>
      <w:tr w:rsidR="00D53916" w:rsidRPr="006E2AA3">
        <w:tc>
          <w:tcPr>
            <w:tcW w:w="14328" w:type="dxa"/>
            <w:gridSpan w:val="2"/>
            <w:tcBorders>
              <w:top w:val="single" w:sz="8" w:space="0" w:color="4F81BD"/>
              <w:left w:val="nil"/>
              <w:bottom w:val="single" w:sz="8" w:space="0" w:color="4F81BD"/>
              <w:right w:val="nil"/>
            </w:tcBorders>
          </w:tcPr>
          <w:p w:rsidR="00D53916" w:rsidRPr="006E2AA3" w:rsidRDefault="00D53916" w:rsidP="00D53916">
            <w:pPr>
              <w:pStyle w:val="NormalWeb"/>
              <w:rPr>
                <w:b/>
                <w:bCs/>
                <w:i/>
              </w:rPr>
            </w:pPr>
            <w:r w:rsidRPr="006E2AA3">
              <w:rPr>
                <w:b/>
                <w:bCs/>
                <w:i/>
              </w:rPr>
              <w:t xml:space="preserve">Alignment to Other Plans and Initiatives: </w:t>
            </w:r>
            <w:r w:rsidRPr="006E2AA3">
              <w:rPr>
                <w:b/>
                <w:bCs/>
                <w:i/>
              </w:rPr>
              <w:br/>
              <w:t>Strategic Priority 4: A Statewide Model of Technology-Enabled Professional Development</w:t>
            </w:r>
          </w:p>
          <w:p w:rsidR="00D53916" w:rsidRPr="006E2AA3" w:rsidRDefault="00D53916" w:rsidP="00D53916">
            <w:pPr>
              <w:ind w:right="522"/>
              <w:rPr>
                <w:b/>
                <w:bCs/>
                <w:i/>
              </w:rPr>
            </w:pPr>
            <w:r w:rsidRPr="006E2AA3">
              <w:rPr>
                <w:b/>
                <w:bCs/>
                <w:i/>
              </w:rPr>
              <w:t xml:space="preserve">Edenton Chowan Schools will utilize and align with the following key initiatives/plans to reach for the vision and complete the strategic priorities of our plan...  </w:t>
            </w:r>
          </w:p>
        </w:tc>
      </w:tr>
      <w:tr w:rsidR="00D53916" w:rsidRPr="006E2AA3">
        <w:tc>
          <w:tcPr>
            <w:tcW w:w="14328" w:type="dxa"/>
            <w:gridSpan w:val="2"/>
            <w:tcBorders>
              <w:left w:val="nil"/>
              <w:right w:val="nil"/>
            </w:tcBorders>
            <w:shd w:val="clear" w:color="auto" w:fill="D3DFEE"/>
          </w:tcPr>
          <w:p w:rsidR="00D53916" w:rsidRPr="006E2AA3" w:rsidRDefault="00D53916" w:rsidP="00D53916">
            <w:pPr>
              <w:rPr>
                <w:b/>
                <w:bCs/>
                <w:i/>
              </w:rPr>
            </w:pPr>
            <w:r w:rsidRPr="006E2AA3">
              <w:rPr>
                <w:b/>
                <w:bCs/>
                <w:i/>
              </w:rPr>
              <w:t>ACRE</w:t>
            </w:r>
          </w:p>
        </w:tc>
      </w:tr>
      <w:tr w:rsidR="00D53916" w:rsidRPr="006E2AA3">
        <w:tc>
          <w:tcPr>
            <w:tcW w:w="288" w:type="dxa"/>
          </w:tcPr>
          <w:p w:rsidR="00D53916" w:rsidRPr="006E2AA3" w:rsidRDefault="00D53916" w:rsidP="00D53916">
            <w:pPr>
              <w:rPr>
                <w:b/>
                <w:bCs/>
                <w:i/>
              </w:rPr>
            </w:pPr>
          </w:p>
        </w:tc>
        <w:tc>
          <w:tcPr>
            <w:tcW w:w="14040" w:type="dxa"/>
          </w:tcPr>
          <w:p w:rsidR="00D53916" w:rsidRPr="006E2AA3" w:rsidRDefault="00D53916" w:rsidP="00D53916">
            <w:pPr>
              <w:rPr>
                <w:b/>
                <w:i/>
              </w:rPr>
            </w:pPr>
            <w:r w:rsidRPr="006E2AA3">
              <w:rPr>
                <w:b/>
                <w:i/>
              </w:rPr>
              <w:t>Provide professional development in technology integration in the area of Common Core and Essential Standards</w:t>
            </w:r>
          </w:p>
        </w:tc>
      </w:tr>
      <w:tr w:rsidR="00D53916" w:rsidRPr="006E2AA3">
        <w:tc>
          <w:tcPr>
            <w:tcW w:w="14328" w:type="dxa"/>
            <w:gridSpan w:val="2"/>
            <w:tcBorders>
              <w:left w:val="nil"/>
              <w:right w:val="nil"/>
            </w:tcBorders>
            <w:shd w:val="clear" w:color="auto" w:fill="D3DFEE"/>
          </w:tcPr>
          <w:p w:rsidR="00D53916" w:rsidRPr="006E2AA3" w:rsidRDefault="00D53916" w:rsidP="00D53916">
            <w:pPr>
              <w:rPr>
                <w:b/>
                <w:bCs/>
                <w:i/>
              </w:rPr>
            </w:pPr>
            <w:r w:rsidRPr="006E2AA3">
              <w:rPr>
                <w:b/>
                <w:bCs/>
                <w:i/>
              </w:rPr>
              <w:t>Career and College Ready, Set, Go!</w:t>
            </w:r>
          </w:p>
        </w:tc>
      </w:tr>
      <w:tr w:rsidR="00D53916" w:rsidRPr="006E2AA3">
        <w:tc>
          <w:tcPr>
            <w:tcW w:w="288" w:type="dxa"/>
          </w:tcPr>
          <w:p w:rsidR="00D53916" w:rsidRPr="006E2AA3" w:rsidRDefault="00D53916" w:rsidP="00D53916">
            <w:pPr>
              <w:jc w:val="center"/>
              <w:rPr>
                <w:b/>
                <w:bCs/>
                <w:i/>
              </w:rPr>
            </w:pPr>
          </w:p>
        </w:tc>
        <w:tc>
          <w:tcPr>
            <w:tcW w:w="14040" w:type="dxa"/>
          </w:tcPr>
          <w:p w:rsidR="00D53916" w:rsidRPr="006E2AA3" w:rsidRDefault="00D53916" w:rsidP="00D53916">
            <w:pPr>
              <w:ind w:right="150"/>
              <w:rPr>
                <w:b/>
                <w:i/>
              </w:rPr>
            </w:pPr>
            <w:r w:rsidRPr="006E2AA3">
              <w:rPr>
                <w:b/>
                <w:i/>
              </w:rPr>
              <w:t>Continue to provide online courses for professional development</w:t>
            </w:r>
          </w:p>
        </w:tc>
      </w:tr>
      <w:tr w:rsidR="00D53916" w:rsidRPr="006E2AA3">
        <w:tc>
          <w:tcPr>
            <w:tcW w:w="14328" w:type="dxa"/>
            <w:gridSpan w:val="2"/>
            <w:tcBorders>
              <w:left w:val="nil"/>
              <w:right w:val="nil"/>
            </w:tcBorders>
            <w:shd w:val="clear" w:color="auto" w:fill="D3DFEE"/>
          </w:tcPr>
          <w:p w:rsidR="00D53916" w:rsidRPr="006E2AA3" w:rsidRDefault="00D53916" w:rsidP="00D53916">
            <w:pPr>
              <w:rPr>
                <w:b/>
                <w:bCs/>
                <w:i/>
              </w:rPr>
            </w:pPr>
            <w:r w:rsidRPr="006E2AA3">
              <w:rPr>
                <w:b/>
                <w:bCs/>
                <w:i/>
              </w:rPr>
              <w:t>Race to the Top Local and State Scopes of Work</w:t>
            </w:r>
          </w:p>
        </w:tc>
      </w:tr>
      <w:tr w:rsidR="00D53916" w:rsidRPr="006E2AA3">
        <w:tc>
          <w:tcPr>
            <w:tcW w:w="288" w:type="dxa"/>
          </w:tcPr>
          <w:p w:rsidR="00D53916" w:rsidRPr="006E2AA3" w:rsidRDefault="00D53916" w:rsidP="00D53916">
            <w:pPr>
              <w:rPr>
                <w:b/>
                <w:bCs/>
                <w:i/>
              </w:rPr>
            </w:pPr>
          </w:p>
        </w:tc>
        <w:tc>
          <w:tcPr>
            <w:tcW w:w="14040" w:type="dxa"/>
          </w:tcPr>
          <w:p w:rsidR="00D53916" w:rsidRPr="006E2AA3" w:rsidRDefault="00D53916" w:rsidP="00D53916">
            <w:pPr>
              <w:tabs>
                <w:tab w:val="left" w:pos="1328"/>
              </w:tabs>
              <w:rPr>
                <w:b/>
                <w:bCs/>
                <w:i/>
              </w:rPr>
            </w:pPr>
            <w:r w:rsidRPr="006E2AA3">
              <w:rPr>
                <w:b/>
                <w:bCs/>
                <w:i/>
              </w:rPr>
              <w:t>Continue to participate in NC Ed and NC Falcon. Provide staff development in the IIS</w:t>
            </w:r>
          </w:p>
        </w:tc>
      </w:tr>
      <w:tr w:rsidR="00D53916" w:rsidRPr="006E2AA3">
        <w:tc>
          <w:tcPr>
            <w:tcW w:w="14328" w:type="dxa"/>
            <w:gridSpan w:val="2"/>
            <w:tcBorders>
              <w:left w:val="nil"/>
              <w:right w:val="nil"/>
            </w:tcBorders>
            <w:shd w:val="clear" w:color="auto" w:fill="D3DFEE"/>
          </w:tcPr>
          <w:p w:rsidR="00D53916" w:rsidRPr="006E2AA3" w:rsidRDefault="00D53916" w:rsidP="00D53916">
            <w:pPr>
              <w:rPr>
                <w:b/>
                <w:bCs/>
                <w:i/>
              </w:rPr>
            </w:pPr>
            <w:r w:rsidRPr="006E2AA3">
              <w:rPr>
                <w:b/>
                <w:bCs/>
                <w:i/>
              </w:rPr>
              <w:t>Other LEA initiatives/plans</w:t>
            </w:r>
          </w:p>
        </w:tc>
      </w:tr>
      <w:tr w:rsidR="00D53916" w:rsidRPr="006E2AA3">
        <w:tc>
          <w:tcPr>
            <w:tcW w:w="288" w:type="dxa"/>
          </w:tcPr>
          <w:p w:rsidR="00D53916" w:rsidRPr="006E2AA3" w:rsidRDefault="00D53916" w:rsidP="00D53916">
            <w:pPr>
              <w:rPr>
                <w:b/>
                <w:bCs/>
                <w:i/>
              </w:rPr>
            </w:pPr>
          </w:p>
        </w:tc>
        <w:tc>
          <w:tcPr>
            <w:tcW w:w="14040" w:type="dxa"/>
          </w:tcPr>
          <w:p w:rsidR="00D53916" w:rsidRPr="006E2AA3" w:rsidRDefault="00D53916" w:rsidP="00D53916">
            <w:pPr>
              <w:tabs>
                <w:tab w:val="left" w:pos="1328"/>
              </w:tabs>
              <w:rPr>
                <w:b/>
                <w:bCs/>
                <w:i/>
              </w:rPr>
            </w:pPr>
            <w:r w:rsidRPr="006E2AA3">
              <w:rPr>
                <w:b/>
                <w:bCs/>
                <w:i/>
              </w:rPr>
              <w:t>Continually assess the needs in the area of staff development</w:t>
            </w:r>
          </w:p>
        </w:tc>
      </w:tr>
    </w:tbl>
    <w:p w:rsidR="00D53916" w:rsidRPr="006E2AA3" w:rsidRDefault="00D53916" w:rsidP="00D53916">
      <w:pPr>
        <w:pStyle w:val="NormalWeb"/>
        <w:rPr>
          <w:b/>
          <w:i/>
        </w:rPr>
      </w:pPr>
    </w:p>
    <w:tbl>
      <w:tblPr>
        <w:tblW w:w="5155" w:type="pct"/>
        <w:tblBorders>
          <w:top w:val="single" w:sz="8" w:space="0" w:color="4F81BD"/>
          <w:bottom w:val="single" w:sz="8" w:space="0" w:color="4F81BD"/>
        </w:tblBorders>
        <w:tblLook w:val="04A0"/>
      </w:tblPr>
      <w:tblGrid>
        <w:gridCol w:w="3470"/>
        <w:gridCol w:w="3473"/>
        <w:gridCol w:w="3516"/>
        <w:gridCol w:w="1934"/>
        <w:gridCol w:w="1934"/>
      </w:tblGrid>
      <w:tr w:rsidR="00D53916" w:rsidRPr="006E2AA3">
        <w:tc>
          <w:tcPr>
            <w:tcW w:w="5000" w:type="pct"/>
            <w:gridSpan w:val="5"/>
            <w:tcBorders>
              <w:top w:val="single" w:sz="8" w:space="0" w:color="4F81BD"/>
              <w:left w:val="nil"/>
              <w:bottom w:val="single" w:sz="8" w:space="0" w:color="4F81BD"/>
              <w:right w:val="nil"/>
            </w:tcBorders>
          </w:tcPr>
          <w:p w:rsidR="00D53916" w:rsidRPr="006E2AA3" w:rsidRDefault="00D53916" w:rsidP="00D53916">
            <w:pPr>
              <w:rPr>
                <w:b/>
                <w:bCs/>
                <w:i/>
              </w:rPr>
            </w:pPr>
            <w:r w:rsidRPr="006E2AA3">
              <w:rPr>
                <w:b/>
                <w:bCs/>
                <w:i/>
              </w:rPr>
              <w:t>4: A Statewide Model of Technology-Enabled Professional Development</w:t>
            </w:r>
          </w:p>
          <w:p w:rsidR="00D53916" w:rsidRPr="006E2AA3" w:rsidRDefault="00D53916" w:rsidP="00D53916">
            <w:pPr>
              <w:rPr>
                <w:b/>
                <w:bCs/>
                <w:i/>
              </w:rPr>
            </w:pPr>
          </w:p>
        </w:tc>
      </w:tr>
      <w:tr w:rsidR="00D53916" w:rsidRPr="006E2AA3">
        <w:trPr>
          <w:trHeight w:val="232"/>
        </w:trPr>
        <w:tc>
          <w:tcPr>
            <w:tcW w:w="1211" w:type="pct"/>
            <w:vMerge w:val="restart"/>
            <w:tcBorders>
              <w:left w:val="nil"/>
              <w:right w:val="nil"/>
            </w:tcBorders>
            <w:shd w:val="clear" w:color="auto" w:fill="D3DFEE"/>
            <w:vAlign w:val="center"/>
          </w:tcPr>
          <w:p w:rsidR="00D53916" w:rsidRPr="006E2AA3" w:rsidRDefault="00D53916" w:rsidP="00D53916">
            <w:pPr>
              <w:jc w:val="center"/>
              <w:rPr>
                <w:b/>
                <w:bCs/>
                <w:i/>
              </w:rPr>
            </w:pPr>
            <w:r w:rsidRPr="006E2AA3">
              <w:rPr>
                <w:b/>
                <w:bCs/>
                <w:i/>
              </w:rPr>
              <w:t>Suggested Goals/Targets</w:t>
            </w:r>
          </w:p>
        </w:tc>
        <w:tc>
          <w:tcPr>
            <w:tcW w:w="1212" w:type="pct"/>
            <w:vMerge w:val="restart"/>
            <w:tcBorders>
              <w:left w:val="nil"/>
              <w:right w:val="nil"/>
            </w:tcBorders>
            <w:shd w:val="clear" w:color="auto" w:fill="D3DFEE"/>
            <w:vAlign w:val="center"/>
          </w:tcPr>
          <w:p w:rsidR="00D53916" w:rsidRPr="006E2AA3" w:rsidRDefault="00D53916" w:rsidP="00D53916">
            <w:pPr>
              <w:jc w:val="center"/>
              <w:rPr>
                <w:b/>
                <w:i/>
              </w:rPr>
            </w:pPr>
            <w:r w:rsidRPr="006E2AA3">
              <w:rPr>
                <w:b/>
                <w:i/>
              </w:rPr>
              <w:t xml:space="preserve">Year 1 </w:t>
            </w:r>
            <w:r w:rsidRPr="006E2AA3">
              <w:rPr>
                <w:b/>
                <w:i/>
              </w:rPr>
              <w:br/>
              <w:t>Jul</w:t>
            </w:r>
            <w:r w:rsidR="008E4CC3" w:rsidRPr="006E2AA3">
              <w:rPr>
                <w:b/>
                <w:i/>
              </w:rPr>
              <w:t>y 1, 2014 – June 30, 2015</w:t>
            </w:r>
          </w:p>
        </w:tc>
        <w:tc>
          <w:tcPr>
            <w:tcW w:w="1227" w:type="pct"/>
            <w:vMerge w:val="restart"/>
            <w:tcBorders>
              <w:left w:val="nil"/>
              <w:right w:val="nil"/>
            </w:tcBorders>
            <w:shd w:val="clear" w:color="auto" w:fill="D3DFEE"/>
            <w:vAlign w:val="center"/>
          </w:tcPr>
          <w:p w:rsidR="00D53916" w:rsidRPr="006E2AA3" w:rsidRDefault="008E4CC3" w:rsidP="00D53916">
            <w:pPr>
              <w:jc w:val="center"/>
              <w:rPr>
                <w:b/>
                <w:i/>
              </w:rPr>
            </w:pPr>
            <w:r w:rsidRPr="006E2AA3">
              <w:rPr>
                <w:b/>
                <w:i/>
              </w:rPr>
              <w:t>Year 2</w:t>
            </w:r>
            <w:r w:rsidRPr="006E2AA3">
              <w:rPr>
                <w:b/>
                <w:i/>
              </w:rPr>
              <w:br/>
              <w:t>July 1, 2015 – June 30, 2016</w:t>
            </w:r>
          </w:p>
        </w:tc>
        <w:tc>
          <w:tcPr>
            <w:tcW w:w="1350" w:type="pct"/>
            <w:gridSpan w:val="2"/>
            <w:tcBorders>
              <w:left w:val="nil"/>
              <w:right w:val="nil"/>
            </w:tcBorders>
            <w:shd w:val="clear" w:color="auto" w:fill="D3DFEE"/>
            <w:vAlign w:val="center"/>
          </w:tcPr>
          <w:p w:rsidR="00D53916" w:rsidRPr="006E2AA3" w:rsidRDefault="00D53916" w:rsidP="00D53916">
            <w:pPr>
              <w:jc w:val="center"/>
              <w:rPr>
                <w:b/>
                <w:i/>
              </w:rPr>
            </w:pPr>
            <w:r w:rsidRPr="006E2AA3">
              <w:rPr>
                <w:b/>
                <w:i/>
              </w:rPr>
              <w:t>Yearly Evaluation</w:t>
            </w:r>
          </w:p>
        </w:tc>
      </w:tr>
      <w:tr w:rsidR="00D53916" w:rsidRPr="006E2AA3">
        <w:trPr>
          <w:trHeight w:val="231"/>
        </w:trPr>
        <w:tc>
          <w:tcPr>
            <w:tcW w:w="1211" w:type="pct"/>
            <w:vMerge/>
            <w:tcBorders>
              <w:left w:val="nil"/>
              <w:right w:val="nil"/>
            </w:tcBorders>
            <w:shd w:val="clear" w:color="auto" w:fill="D3DFEE"/>
            <w:vAlign w:val="center"/>
          </w:tcPr>
          <w:p w:rsidR="00D53916" w:rsidRPr="006E2AA3" w:rsidRDefault="00D53916" w:rsidP="00D53916">
            <w:pPr>
              <w:jc w:val="center"/>
              <w:rPr>
                <w:b/>
                <w:bCs/>
                <w:i/>
              </w:rPr>
            </w:pPr>
          </w:p>
        </w:tc>
        <w:tc>
          <w:tcPr>
            <w:tcW w:w="1212" w:type="pct"/>
            <w:vMerge/>
            <w:tcBorders>
              <w:left w:val="nil"/>
              <w:right w:val="nil"/>
            </w:tcBorders>
            <w:shd w:val="clear" w:color="auto" w:fill="D3DFEE"/>
            <w:vAlign w:val="center"/>
          </w:tcPr>
          <w:p w:rsidR="00D53916" w:rsidRPr="006E2AA3" w:rsidRDefault="00D53916" w:rsidP="00D53916">
            <w:pPr>
              <w:jc w:val="center"/>
              <w:rPr>
                <w:b/>
                <w:i/>
              </w:rPr>
            </w:pPr>
          </w:p>
        </w:tc>
        <w:tc>
          <w:tcPr>
            <w:tcW w:w="1227" w:type="pct"/>
            <w:vMerge/>
            <w:tcBorders>
              <w:left w:val="nil"/>
              <w:right w:val="nil"/>
            </w:tcBorders>
            <w:shd w:val="clear" w:color="auto" w:fill="D3DFEE"/>
            <w:vAlign w:val="center"/>
          </w:tcPr>
          <w:p w:rsidR="00D53916" w:rsidRPr="006E2AA3" w:rsidRDefault="00D53916" w:rsidP="00D53916">
            <w:pPr>
              <w:jc w:val="center"/>
              <w:rPr>
                <w:b/>
                <w:i/>
              </w:rPr>
            </w:pPr>
          </w:p>
        </w:tc>
        <w:tc>
          <w:tcPr>
            <w:tcW w:w="675" w:type="pct"/>
            <w:tcBorders>
              <w:left w:val="nil"/>
              <w:right w:val="nil"/>
            </w:tcBorders>
            <w:shd w:val="clear" w:color="auto" w:fill="D3DFEE"/>
            <w:vAlign w:val="center"/>
          </w:tcPr>
          <w:p w:rsidR="00D53916" w:rsidRPr="006E2AA3" w:rsidRDefault="00D53916" w:rsidP="00D53916">
            <w:pPr>
              <w:jc w:val="center"/>
              <w:rPr>
                <w:b/>
                <w:i/>
              </w:rPr>
            </w:pPr>
            <w:r w:rsidRPr="006E2AA3">
              <w:rPr>
                <w:b/>
                <w:i/>
              </w:rPr>
              <w:t>Evaluation Method(s)</w:t>
            </w:r>
          </w:p>
        </w:tc>
        <w:tc>
          <w:tcPr>
            <w:tcW w:w="675" w:type="pct"/>
            <w:tcBorders>
              <w:left w:val="nil"/>
              <w:right w:val="nil"/>
            </w:tcBorders>
            <w:shd w:val="clear" w:color="auto" w:fill="D3DFEE"/>
            <w:vAlign w:val="center"/>
          </w:tcPr>
          <w:p w:rsidR="00D53916" w:rsidRPr="006E2AA3" w:rsidRDefault="00D53916" w:rsidP="00D53916">
            <w:pPr>
              <w:jc w:val="center"/>
              <w:rPr>
                <w:b/>
                <w:i/>
              </w:rPr>
            </w:pPr>
            <w:r w:rsidRPr="006E2AA3">
              <w:rPr>
                <w:b/>
                <w:i/>
              </w:rPr>
              <w:t>DPI Use</w:t>
            </w:r>
          </w:p>
        </w:tc>
      </w:tr>
      <w:tr w:rsidR="00D53916" w:rsidRPr="006E2AA3">
        <w:trPr>
          <w:trHeight w:val="1025"/>
        </w:trPr>
        <w:tc>
          <w:tcPr>
            <w:tcW w:w="1211" w:type="pct"/>
          </w:tcPr>
          <w:p w:rsidR="00D53916" w:rsidRPr="006E2AA3" w:rsidRDefault="00D53916" w:rsidP="00D53916">
            <w:pPr>
              <w:rPr>
                <w:b/>
                <w:bCs/>
                <w:i/>
              </w:rPr>
            </w:pPr>
            <w:r w:rsidRPr="006E2AA3">
              <w:rPr>
                <w:b/>
                <w:bCs/>
                <w:i/>
              </w:rPr>
              <w:t xml:space="preserve">Implement a plan for embedded technology-enabled professional development for teachers and administrators. </w:t>
            </w:r>
          </w:p>
        </w:tc>
        <w:tc>
          <w:tcPr>
            <w:tcW w:w="1212" w:type="pct"/>
          </w:tcPr>
          <w:p w:rsidR="00D53916" w:rsidRPr="006E2AA3" w:rsidRDefault="00D53916" w:rsidP="00D53916">
            <w:pPr>
              <w:jc w:val="both"/>
              <w:rPr>
                <w:i/>
              </w:rPr>
            </w:pPr>
            <w:r w:rsidRPr="006E2AA3">
              <w:rPr>
                <w:i/>
              </w:rPr>
              <w:t xml:space="preserve">Work closely with the Curriculum Directors in the implementation of the Common Core and Essential Standards </w:t>
            </w:r>
            <w:r w:rsidR="00AC63FD" w:rsidRPr="006E2AA3">
              <w:rPr>
                <w:i/>
              </w:rPr>
              <w:t>as technology</w:t>
            </w:r>
            <w:r w:rsidRPr="006E2AA3">
              <w:rPr>
                <w:i/>
              </w:rPr>
              <w:t xml:space="preserve"> is embedded into the lessons and plans.</w:t>
            </w:r>
          </w:p>
          <w:p w:rsidR="00D53916" w:rsidRPr="006E2AA3" w:rsidRDefault="00D53916" w:rsidP="00D53916">
            <w:pPr>
              <w:jc w:val="both"/>
              <w:rPr>
                <w:i/>
                <w:highlight w:val="yellow"/>
              </w:rPr>
            </w:pPr>
            <w:r w:rsidRPr="006E2AA3">
              <w:rPr>
                <w:i/>
              </w:rPr>
              <w:t>CTO, Media Coordinators</w:t>
            </w:r>
          </w:p>
        </w:tc>
        <w:tc>
          <w:tcPr>
            <w:tcW w:w="1227" w:type="pct"/>
          </w:tcPr>
          <w:p w:rsidR="00D53916" w:rsidRPr="006E2AA3" w:rsidRDefault="00D53916" w:rsidP="00D53916">
            <w:pPr>
              <w:jc w:val="both"/>
              <w:rPr>
                <w:i/>
              </w:rPr>
            </w:pPr>
            <w:r w:rsidRPr="006E2AA3">
              <w:rPr>
                <w:i/>
              </w:rPr>
              <w:t xml:space="preserve">Work closely with the Curriculum Directors in the implementation of the Common Core and Essential Standards </w:t>
            </w:r>
            <w:r w:rsidR="00AC63FD" w:rsidRPr="006E2AA3">
              <w:rPr>
                <w:i/>
              </w:rPr>
              <w:t>as technology</w:t>
            </w:r>
            <w:r w:rsidRPr="006E2AA3">
              <w:rPr>
                <w:i/>
              </w:rPr>
              <w:t xml:space="preserve"> is embedded into the lessons and plans.</w:t>
            </w:r>
          </w:p>
          <w:p w:rsidR="00D53916" w:rsidRPr="006E2AA3" w:rsidRDefault="00D53916" w:rsidP="00D53916">
            <w:pPr>
              <w:jc w:val="both"/>
              <w:rPr>
                <w:i/>
                <w:highlight w:val="yellow"/>
              </w:rPr>
            </w:pPr>
            <w:r w:rsidRPr="006E2AA3">
              <w:rPr>
                <w:i/>
              </w:rPr>
              <w:t>CTO, Media Coordinators</w:t>
            </w:r>
          </w:p>
        </w:tc>
        <w:tc>
          <w:tcPr>
            <w:tcW w:w="675" w:type="pct"/>
          </w:tcPr>
          <w:p w:rsidR="00D53916" w:rsidRPr="006E2AA3" w:rsidRDefault="00D53916" w:rsidP="00D53916">
            <w:pPr>
              <w:rPr>
                <w:i/>
              </w:rPr>
            </w:pPr>
            <w:r w:rsidRPr="006E2AA3">
              <w:rPr>
                <w:i/>
              </w:rPr>
              <w:t>Template devised for lessons includes the implementation of technology in the lesson</w:t>
            </w:r>
          </w:p>
        </w:tc>
        <w:tc>
          <w:tcPr>
            <w:tcW w:w="675" w:type="pct"/>
          </w:tcPr>
          <w:p w:rsidR="00D53916" w:rsidRPr="006E2AA3" w:rsidRDefault="00D53916" w:rsidP="00D53916">
            <w:pPr>
              <w:rPr>
                <w:i/>
              </w:rPr>
            </w:pPr>
          </w:p>
        </w:tc>
      </w:tr>
      <w:tr w:rsidR="00D53916" w:rsidRPr="006E2AA3">
        <w:trPr>
          <w:trHeight w:val="1025"/>
        </w:trPr>
        <w:tc>
          <w:tcPr>
            <w:tcW w:w="1211" w:type="pct"/>
            <w:tcBorders>
              <w:left w:val="nil"/>
              <w:right w:val="nil"/>
            </w:tcBorders>
            <w:shd w:val="clear" w:color="auto" w:fill="D3DFEE"/>
          </w:tcPr>
          <w:p w:rsidR="00D53916" w:rsidRPr="006E2AA3" w:rsidRDefault="00AC63FD" w:rsidP="00D53916">
            <w:pPr>
              <w:rPr>
                <w:b/>
                <w:bCs/>
                <w:i/>
              </w:rPr>
            </w:pPr>
            <w:r w:rsidRPr="006E2AA3">
              <w:rPr>
                <w:b/>
                <w:bCs/>
                <w:i/>
              </w:rPr>
              <w:t>Support models</w:t>
            </w:r>
            <w:r w:rsidR="00D53916" w:rsidRPr="006E2AA3">
              <w:rPr>
                <w:b/>
                <w:bCs/>
                <w:i/>
              </w:rPr>
              <w:t xml:space="preserve"> that promote and further the ideals of technology-enabled and integrated professional development </w:t>
            </w:r>
          </w:p>
        </w:tc>
        <w:tc>
          <w:tcPr>
            <w:tcW w:w="1212" w:type="pct"/>
            <w:tcBorders>
              <w:left w:val="nil"/>
              <w:right w:val="nil"/>
            </w:tcBorders>
            <w:shd w:val="clear" w:color="auto" w:fill="D3DFEE"/>
          </w:tcPr>
          <w:p w:rsidR="00D53916" w:rsidRPr="006E2AA3" w:rsidRDefault="008E4CC3" w:rsidP="00D53916">
            <w:pPr>
              <w:jc w:val="both"/>
              <w:rPr>
                <w:i/>
              </w:rPr>
            </w:pPr>
            <w:r w:rsidRPr="006E2AA3">
              <w:rPr>
                <w:i/>
              </w:rPr>
              <w:t>Continue to i</w:t>
            </w:r>
            <w:r w:rsidR="00D53916" w:rsidRPr="006E2AA3">
              <w:rPr>
                <w:i/>
              </w:rPr>
              <w:t>mplement the 1 to 1 classrooms at multiple grade level</w:t>
            </w:r>
            <w:r w:rsidRPr="006E2AA3">
              <w:rPr>
                <w:i/>
              </w:rPr>
              <w:t>s, beginning at the high school and middle school</w:t>
            </w:r>
          </w:p>
          <w:p w:rsidR="00D53916" w:rsidRPr="006E2AA3" w:rsidRDefault="00D53916" w:rsidP="00D53916">
            <w:pPr>
              <w:jc w:val="both"/>
              <w:rPr>
                <w:i/>
              </w:rPr>
            </w:pPr>
            <w:r w:rsidRPr="006E2AA3">
              <w:rPr>
                <w:i/>
              </w:rPr>
              <w:t>CTO</w:t>
            </w:r>
          </w:p>
        </w:tc>
        <w:tc>
          <w:tcPr>
            <w:tcW w:w="1227" w:type="pct"/>
            <w:tcBorders>
              <w:left w:val="nil"/>
              <w:right w:val="nil"/>
            </w:tcBorders>
            <w:shd w:val="clear" w:color="auto" w:fill="D3DFEE"/>
          </w:tcPr>
          <w:p w:rsidR="00D53916" w:rsidRPr="006E2AA3" w:rsidRDefault="008E4CC3" w:rsidP="00D53916">
            <w:pPr>
              <w:jc w:val="both"/>
              <w:rPr>
                <w:i/>
              </w:rPr>
            </w:pPr>
            <w:r w:rsidRPr="006E2AA3">
              <w:rPr>
                <w:i/>
              </w:rPr>
              <w:t>Continue to i</w:t>
            </w:r>
            <w:r w:rsidR="00D53916" w:rsidRPr="006E2AA3">
              <w:rPr>
                <w:i/>
              </w:rPr>
              <w:t xml:space="preserve">mplement the 1 to 1 classrooms at multiple grade levels, </w:t>
            </w:r>
            <w:r w:rsidRPr="006E2AA3">
              <w:rPr>
                <w:i/>
              </w:rPr>
              <w:t>including the PreK-5 grades</w:t>
            </w:r>
          </w:p>
          <w:p w:rsidR="00D53916" w:rsidRPr="006E2AA3" w:rsidRDefault="00D53916" w:rsidP="00D53916">
            <w:pPr>
              <w:jc w:val="both"/>
              <w:rPr>
                <w:i/>
              </w:rPr>
            </w:pPr>
            <w:r w:rsidRPr="006E2AA3">
              <w:rPr>
                <w:i/>
              </w:rPr>
              <w:t>CTO</w:t>
            </w:r>
          </w:p>
        </w:tc>
        <w:tc>
          <w:tcPr>
            <w:tcW w:w="675" w:type="pct"/>
            <w:tcBorders>
              <w:left w:val="nil"/>
              <w:right w:val="nil"/>
            </w:tcBorders>
            <w:shd w:val="clear" w:color="auto" w:fill="D3DFEE"/>
          </w:tcPr>
          <w:p w:rsidR="00D53916" w:rsidRPr="006E2AA3" w:rsidRDefault="00054C84" w:rsidP="00D53916">
            <w:pPr>
              <w:rPr>
                <w:i/>
              </w:rPr>
            </w:pPr>
            <w:r w:rsidRPr="006E2AA3">
              <w:rPr>
                <w:i/>
              </w:rPr>
              <w:t>STNA</w:t>
            </w:r>
          </w:p>
        </w:tc>
        <w:tc>
          <w:tcPr>
            <w:tcW w:w="675" w:type="pct"/>
            <w:tcBorders>
              <w:left w:val="nil"/>
              <w:right w:val="nil"/>
            </w:tcBorders>
            <w:shd w:val="clear" w:color="auto" w:fill="D3DFEE"/>
          </w:tcPr>
          <w:p w:rsidR="00D53916" w:rsidRPr="006E2AA3" w:rsidRDefault="00D53916" w:rsidP="00D53916">
            <w:pPr>
              <w:rPr>
                <w:i/>
              </w:rPr>
            </w:pPr>
          </w:p>
        </w:tc>
      </w:tr>
      <w:tr w:rsidR="00D53916" w:rsidRPr="006E2AA3">
        <w:trPr>
          <w:trHeight w:val="1025"/>
        </w:trPr>
        <w:tc>
          <w:tcPr>
            <w:tcW w:w="1211" w:type="pct"/>
          </w:tcPr>
          <w:p w:rsidR="00D53916" w:rsidRPr="006E2AA3" w:rsidRDefault="00D53916" w:rsidP="00D53916">
            <w:pPr>
              <w:rPr>
                <w:b/>
                <w:bCs/>
                <w:i/>
              </w:rPr>
            </w:pPr>
            <w:r w:rsidRPr="006E2AA3">
              <w:rPr>
                <w:b/>
                <w:bCs/>
                <w:i/>
              </w:rPr>
              <w:lastRenderedPageBreak/>
              <w:t>Prepare media specialists and instructional technology facilitators to support digital reform.</w:t>
            </w:r>
          </w:p>
        </w:tc>
        <w:tc>
          <w:tcPr>
            <w:tcW w:w="1212" w:type="pct"/>
          </w:tcPr>
          <w:p w:rsidR="00D53916" w:rsidRPr="006E2AA3" w:rsidRDefault="00D53916" w:rsidP="00D53916">
            <w:pPr>
              <w:jc w:val="both"/>
              <w:rPr>
                <w:i/>
              </w:rPr>
            </w:pPr>
            <w:r w:rsidRPr="006E2AA3">
              <w:rPr>
                <w:i/>
              </w:rPr>
              <w:t>Continue to send media coordinators and technology facilitators to conferences and workshops.</w:t>
            </w:r>
          </w:p>
          <w:p w:rsidR="00D53916" w:rsidRPr="006E2AA3" w:rsidRDefault="00D53916" w:rsidP="00D53916">
            <w:pPr>
              <w:jc w:val="both"/>
              <w:rPr>
                <w:i/>
                <w:highlight w:val="yellow"/>
              </w:rPr>
            </w:pPr>
            <w:r w:rsidRPr="006E2AA3">
              <w:rPr>
                <w:i/>
              </w:rPr>
              <w:t>CTO</w:t>
            </w:r>
          </w:p>
        </w:tc>
        <w:tc>
          <w:tcPr>
            <w:tcW w:w="1227" w:type="pct"/>
          </w:tcPr>
          <w:p w:rsidR="00D53916" w:rsidRPr="006E2AA3" w:rsidRDefault="00D53916" w:rsidP="00D53916">
            <w:pPr>
              <w:jc w:val="both"/>
              <w:rPr>
                <w:i/>
              </w:rPr>
            </w:pPr>
            <w:r w:rsidRPr="006E2AA3">
              <w:rPr>
                <w:i/>
              </w:rPr>
              <w:t>Continue to send media coordinators and technology facilitators to conferences and workshops.</w:t>
            </w:r>
          </w:p>
          <w:p w:rsidR="00D53916" w:rsidRPr="006E2AA3" w:rsidRDefault="00D53916" w:rsidP="00D53916">
            <w:pPr>
              <w:jc w:val="both"/>
              <w:rPr>
                <w:i/>
                <w:highlight w:val="yellow"/>
              </w:rPr>
            </w:pPr>
            <w:r w:rsidRPr="006E2AA3">
              <w:rPr>
                <w:i/>
              </w:rPr>
              <w:t>CTO</w:t>
            </w:r>
          </w:p>
        </w:tc>
        <w:tc>
          <w:tcPr>
            <w:tcW w:w="675" w:type="pct"/>
          </w:tcPr>
          <w:p w:rsidR="00D53916" w:rsidRPr="006E2AA3" w:rsidRDefault="00D53916" w:rsidP="00D53916">
            <w:pPr>
              <w:rPr>
                <w:i/>
              </w:rPr>
            </w:pPr>
            <w:r w:rsidRPr="006E2AA3">
              <w:rPr>
                <w:i/>
              </w:rPr>
              <w:t>Local Technology Surveys and STNA</w:t>
            </w:r>
          </w:p>
        </w:tc>
        <w:tc>
          <w:tcPr>
            <w:tcW w:w="675" w:type="pct"/>
          </w:tcPr>
          <w:p w:rsidR="00D53916" w:rsidRPr="006E2AA3" w:rsidRDefault="00D53916" w:rsidP="00D53916">
            <w:pPr>
              <w:rPr>
                <w:i/>
              </w:rPr>
            </w:pPr>
          </w:p>
        </w:tc>
      </w:tr>
      <w:tr w:rsidR="00D53916" w:rsidRPr="006E2AA3">
        <w:trPr>
          <w:trHeight w:val="593"/>
        </w:trPr>
        <w:tc>
          <w:tcPr>
            <w:tcW w:w="1211" w:type="pct"/>
          </w:tcPr>
          <w:p w:rsidR="00D53916" w:rsidRPr="006E2AA3" w:rsidRDefault="00D53916" w:rsidP="00D53916">
            <w:pPr>
              <w:rPr>
                <w:b/>
                <w:bCs/>
                <w:i/>
              </w:rPr>
            </w:pPr>
            <w:r w:rsidRPr="006E2AA3">
              <w:rPr>
                <w:b/>
                <w:bCs/>
                <w:i/>
              </w:rPr>
              <w:t>Prepare staff for online assessment delivery.</w:t>
            </w:r>
          </w:p>
        </w:tc>
        <w:tc>
          <w:tcPr>
            <w:tcW w:w="1212" w:type="pct"/>
          </w:tcPr>
          <w:p w:rsidR="00D53916" w:rsidRPr="006E2AA3" w:rsidRDefault="00D53916" w:rsidP="00D53916">
            <w:pPr>
              <w:jc w:val="both"/>
              <w:rPr>
                <w:i/>
              </w:rPr>
            </w:pPr>
            <w:r w:rsidRPr="006E2AA3">
              <w:rPr>
                <w:i/>
              </w:rPr>
              <w:t>Provide training in online testing for benchmark and summative testing in high school and middle school including the IIS</w:t>
            </w:r>
          </w:p>
          <w:p w:rsidR="00D53916" w:rsidRPr="006E2AA3" w:rsidRDefault="00D53916" w:rsidP="00D53916">
            <w:pPr>
              <w:jc w:val="both"/>
              <w:rPr>
                <w:i/>
                <w:highlight w:val="yellow"/>
              </w:rPr>
            </w:pPr>
            <w:r w:rsidRPr="006E2AA3">
              <w:rPr>
                <w:i/>
              </w:rPr>
              <w:t>CTO, Media Coordinators, Tech Facilitators</w:t>
            </w:r>
          </w:p>
        </w:tc>
        <w:tc>
          <w:tcPr>
            <w:tcW w:w="1227" w:type="pct"/>
          </w:tcPr>
          <w:p w:rsidR="00D53916" w:rsidRPr="006E2AA3" w:rsidRDefault="00D53916" w:rsidP="00D53916">
            <w:pPr>
              <w:jc w:val="both"/>
              <w:rPr>
                <w:i/>
              </w:rPr>
            </w:pPr>
            <w:r w:rsidRPr="006E2AA3">
              <w:rPr>
                <w:i/>
              </w:rPr>
              <w:t>Provide training in online testing for benchmark and summative testing in high school and middle school including the IIS</w:t>
            </w:r>
          </w:p>
          <w:p w:rsidR="00D53916" w:rsidRPr="006E2AA3" w:rsidRDefault="00D53916" w:rsidP="00D53916">
            <w:pPr>
              <w:jc w:val="both"/>
              <w:rPr>
                <w:i/>
                <w:highlight w:val="yellow"/>
              </w:rPr>
            </w:pPr>
            <w:r w:rsidRPr="006E2AA3">
              <w:rPr>
                <w:i/>
              </w:rPr>
              <w:t>CTO, Media Coordinators, Tech Facilitators</w:t>
            </w:r>
          </w:p>
        </w:tc>
        <w:tc>
          <w:tcPr>
            <w:tcW w:w="675" w:type="pct"/>
          </w:tcPr>
          <w:p w:rsidR="00D53916" w:rsidRPr="006E2AA3" w:rsidRDefault="00054C84" w:rsidP="00D53916">
            <w:pPr>
              <w:rPr>
                <w:i/>
              </w:rPr>
            </w:pPr>
            <w:r w:rsidRPr="006E2AA3">
              <w:rPr>
                <w:i/>
              </w:rPr>
              <w:t>Local Technology Surveys and STNA</w:t>
            </w:r>
          </w:p>
        </w:tc>
        <w:tc>
          <w:tcPr>
            <w:tcW w:w="675" w:type="pct"/>
          </w:tcPr>
          <w:p w:rsidR="00D53916" w:rsidRPr="006E2AA3" w:rsidRDefault="00D53916" w:rsidP="00D53916">
            <w:pPr>
              <w:rPr>
                <w:i/>
                <w:highlight w:val="yellow"/>
              </w:rPr>
            </w:pPr>
          </w:p>
        </w:tc>
      </w:tr>
      <w:tr w:rsidR="00D53916" w:rsidRPr="006E2AA3">
        <w:trPr>
          <w:trHeight w:val="1025"/>
        </w:trPr>
        <w:tc>
          <w:tcPr>
            <w:tcW w:w="1211" w:type="pct"/>
          </w:tcPr>
          <w:p w:rsidR="00D53916" w:rsidRPr="006E2AA3" w:rsidRDefault="00D53916" w:rsidP="00D53916">
            <w:pPr>
              <w:rPr>
                <w:b/>
                <w:bCs/>
                <w:i/>
              </w:rPr>
            </w:pPr>
            <w:r w:rsidRPr="006E2AA3">
              <w:rPr>
                <w:b/>
                <w:bCs/>
                <w:i/>
              </w:rPr>
              <w:t>Provide ongoing support and professional development necessary for use of data to inform instruction.</w:t>
            </w:r>
          </w:p>
        </w:tc>
        <w:tc>
          <w:tcPr>
            <w:tcW w:w="1212" w:type="pct"/>
          </w:tcPr>
          <w:p w:rsidR="00D53916" w:rsidRPr="006E2AA3" w:rsidRDefault="00D53916" w:rsidP="00D53916">
            <w:pPr>
              <w:jc w:val="both"/>
              <w:rPr>
                <w:i/>
              </w:rPr>
            </w:pPr>
            <w:r w:rsidRPr="006E2AA3">
              <w:rPr>
                <w:i/>
              </w:rPr>
              <w:t>Continue in each school, to inform and assist each teacher in the use of data to work with each child to insure success.</w:t>
            </w:r>
            <w:ins w:id="14" w:author="Technology Department" w:date="2014-01-05T21:00:00Z">
              <w:r w:rsidR="00F8294A" w:rsidRPr="006E2AA3">
                <w:rPr>
                  <w:i/>
                </w:rPr>
                <w:t xml:space="preserve"> </w:t>
              </w:r>
            </w:ins>
            <w:r w:rsidR="00F8294A" w:rsidRPr="006E2AA3">
              <w:rPr>
                <w:i/>
              </w:rPr>
              <w:t xml:space="preserve">This also includes components of </w:t>
            </w:r>
            <w:r w:rsidR="00AC63FD" w:rsidRPr="006E2AA3">
              <w:rPr>
                <w:i/>
              </w:rPr>
              <w:t>Home</w:t>
            </w:r>
            <w:r w:rsidR="006D5CAB">
              <w:rPr>
                <w:i/>
              </w:rPr>
              <w:t>B</w:t>
            </w:r>
            <w:r w:rsidR="00AC63FD" w:rsidRPr="006E2AA3">
              <w:rPr>
                <w:i/>
              </w:rPr>
              <w:t>ase</w:t>
            </w:r>
            <w:r w:rsidR="00F8294A" w:rsidRPr="006E2AA3">
              <w:rPr>
                <w:i/>
              </w:rPr>
              <w:t>.</w:t>
            </w:r>
          </w:p>
          <w:p w:rsidR="00D53916" w:rsidRPr="006E2AA3" w:rsidRDefault="00D53916" w:rsidP="00D53916">
            <w:pPr>
              <w:jc w:val="both"/>
              <w:rPr>
                <w:i/>
              </w:rPr>
            </w:pPr>
            <w:r w:rsidRPr="006E2AA3">
              <w:rPr>
                <w:i/>
              </w:rPr>
              <w:t>CTO, Curriculum Directors, Principals, Media Coordinators, Technology Facilitators</w:t>
            </w:r>
          </w:p>
          <w:p w:rsidR="00D53916" w:rsidRPr="006E2AA3" w:rsidRDefault="00D53916" w:rsidP="00D53916">
            <w:pPr>
              <w:jc w:val="both"/>
              <w:rPr>
                <w:i/>
                <w:highlight w:val="yellow"/>
              </w:rPr>
            </w:pPr>
          </w:p>
        </w:tc>
        <w:tc>
          <w:tcPr>
            <w:tcW w:w="1227" w:type="pct"/>
          </w:tcPr>
          <w:p w:rsidR="00D53916" w:rsidRPr="006E2AA3" w:rsidRDefault="00D53916" w:rsidP="00D53916">
            <w:pPr>
              <w:jc w:val="both"/>
              <w:rPr>
                <w:i/>
              </w:rPr>
            </w:pPr>
            <w:r w:rsidRPr="006E2AA3">
              <w:rPr>
                <w:i/>
              </w:rPr>
              <w:t>Continue in each school, to inform and assist each teacher in the use of data to work with each child to insure success.</w:t>
            </w:r>
            <w:ins w:id="15" w:author="Technology Department" w:date="2014-01-05T21:01:00Z">
              <w:r w:rsidR="00F8294A" w:rsidRPr="006E2AA3">
                <w:rPr>
                  <w:i/>
                </w:rPr>
                <w:t xml:space="preserve"> </w:t>
              </w:r>
            </w:ins>
            <w:r w:rsidR="00F8294A" w:rsidRPr="006E2AA3">
              <w:rPr>
                <w:i/>
              </w:rPr>
              <w:t xml:space="preserve">This also includes components of </w:t>
            </w:r>
            <w:r w:rsidR="00AC63FD" w:rsidRPr="006E2AA3">
              <w:rPr>
                <w:i/>
              </w:rPr>
              <w:t>Home</w:t>
            </w:r>
            <w:r w:rsidR="006D5CAB">
              <w:rPr>
                <w:i/>
              </w:rPr>
              <w:t>B</w:t>
            </w:r>
            <w:r w:rsidR="00AC63FD" w:rsidRPr="006E2AA3">
              <w:rPr>
                <w:i/>
              </w:rPr>
              <w:t>ase</w:t>
            </w:r>
          </w:p>
          <w:p w:rsidR="00D53916" w:rsidRPr="006E2AA3" w:rsidRDefault="00D53916" w:rsidP="00D53916">
            <w:pPr>
              <w:jc w:val="both"/>
              <w:rPr>
                <w:i/>
              </w:rPr>
            </w:pPr>
            <w:r w:rsidRPr="006E2AA3">
              <w:rPr>
                <w:i/>
              </w:rPr>
              <w:t>CTO, Curriculum Directors, Principals, Media Coordinators, Technology Facilitators</w:t>
            </w:r>
          </w:p>
          <w:p w:rsidR="00D53916" w:rsidRPr="006E2AA3" w:rsidRDefault="00D53916" w:rsidP="00D53916">
            <w:pPr>
              <w:jc w:val="both"/>
              <w:rPr>
                <w:i/>
                <w:highlight w:val="yellow"/>
              </w:rPr>
            </w:pPr>
          </w:p>
        </w:tc>
        <w:tc>
          <w:tcPr>
            <w:tcW w:w="675" w:type="pct"/>
          </w:tcPr>
          <w:p w:rsidR="00D53916" w:rsidRPr="006E2AA3" w:rsidRDefault="00054C84" w:rsidP="00D53916">
            <w:pPr>
              <w:rPr>
                <w:i/>
              </w:rPr>
            </w:pPr>
            <w:r w:rsidRPr="006E2AA3">
              <w:rPr>
                <w:i/>
              </w:rPr>
              <w:t>Local Technology Surveys and STNA</w:t>
            </w:r>
          </w:p>
        </w:tc>
        <w:tc>
          <w:tcPr>
            <w:tcW w:w="675" w:type="pct"/>
          </w:tcPr>
          <w:p w:rsidR="00D53916" w:rsidRPr="006E2AA3" w:rsidRDefault="00D53916" w:rsidP="00D53916">
            <w:pPr>
              <w:rPr>
                <w:i/>
                <w:highlight w:val="yellow"/>
              </w:rPr>
            </w:pPr>
          </w:p>
        </w:tc>
      </w:tr>
    </w:tbl>
    <w:p w:rsidR="00D53916" w:rsidRPr="006E2AA3" w:rsidRDefault="00D53916" w:rsidP="00D53916">
      <w:pPr>
        <w:rPr>
          <w:b/>
          <w:i/>
        </w:rPr>
      </w:pPr>
    </w:p>
    <w:p w:rsidR="00D53916" w:rsidRPr="006E2AA3" w:rsidRDefault="00D53916" w:rsidP="00D53916">
      <w:pPr>
        <w:rPr>
          <w:b/>
          <w:i/>
        </w:rPr>
        <w:sectPr w:rsidR="00D53916" w:rsidRPr="006E2AA3">
          <w:pgSz w:w="15840" w:h="12240" w:orient="landscape" w:code="1"/>
          <w:pgMar w:top="1440" w:right="1440" w:bottom="1440" w:left="720" w:header="720" w:footer="720" w:gutter="0"/>
          <w:cols w:space="720"/>
          <w:titlePg/>
          <w:docGrid w:linePitch="360"/>
        </w:sectPr>
      </w:pPr>
    </w:p>
    <w:p w:rsidR="00D53916" w:rsidRPr="006E2AA3" w:rsidRDefault="00D53916" w:rsidP="00D53916">
      <w:pPr>
        <w:pStyle w:val="NormalWeb"/>
        <w:outlineLvl w:val="0"/>
        <w:rPr>
          <w:b/>
          <w:sz w:val="28"/>
          <w:szCs w:val="28"/>
        </w:rPr>
      </w:pPr>
      <w:r w:rsidRPr="006E2AA3">
        <w:rPr>
          <w:b/>
          <w:sz w:val="28"/>
          <w:szCs w:val="28"/>
        </w:rPr>
        <w:lastRenderedPageBreak/>
        <w:t>Strategic Priority 5: 21st Century Leadership for All Schools and Districts</w:t>
      </w:r>
    </w:p>
    <w:p w:rsidR="00D53916" w:rsidRPr="006E2AA3" w:rsidRDefault="00D53916" w:rsidP="00D53916">
      <w:pPr>
        <w:pStyle w:val="BodyText"/>
        <w:rPr>
          <w:i/>
          <w:sz w:val="24"/>
        </w:rPr>
      </w:pPr>
    </w:p>
    <w:p w:rsidR="00D53916" w:rsidRPr="006E2AA3" w:rsidRDefault="00D53916" w:rsidP="00D53916">
      <w:pPr>
        <w:pStyle w:val="BodyText"/>
        <w:rPr>
          <w:sz w:val="24"/>
        </w:rPr>
      </w:pPr>
      <w:r w:rsidRPr="006E2AA3">
        <w:rPr>
          <w:b/>
          <w:i/>
          <w:sz w:val="24"/>
        </w:rPr>
        <w:t>Current Status/Moving Forward</w:t>
      </w:r>
      <w:r w:rsidRPr="006E2AA3">
        <w:rPr>
          <w:b/>
          <w:i/>
          <w:sz w:val="24"/>
        </w:rPr>
        <w:br/>
      </w:r>
    </w:p>
    <w:p w:rsidR="00D53916" w:rsidRPr="006E2AA3" w:rsidRDefault="00D53916" w:rsidP="00D53916">
      <w:pPr>
        <w:pStyle w:val="BodyText"/>
        <w:rPr>
          <w:i/>
          <w:sz w:val="24"/>
        </w:rPr>
      </w:pPr>
      <w:r w:rsidRPr="006E2AA3">
        <w:rPr>
          <w:i/>
          <w:sz w:val="24"/>
        </w:rPr>
        <w:t>Most evaluation tool</w:t>
      </w:r>
      <w:r w:rsidR="008E4CC3" w:rsidRPr="006E2AA3">
        <w:rPr>
          <w:i/>
          <w:sz w:val="24"/>
        </w:rPr>
        <w:t>s</w:t>
      </w:r>
      <w:r w:rsidRPr="006E2AA3">
        <w:rPr>
          <w:i/>
          <w:sz w:val="24"/>
        </w:rPr>
        <w:t xml:space="preserve">, including the </w:t>
      </w:r>
      <w:r w:rsidR="006E2AA3" w:rsidRPr="006E2AA3">
        <w:rPr>
          <w:i/>
          <w:sz w:val="24"/>
        </w:rPr>
        <w:t>HomeBase</w:t>
      </w:r>
      <w:r w:rsidRPr="006E2AA3">
        <w:rPr>
          <w:i/>
          <w:sz w:val="24"/>
        </w:rPr>
        <w:t xml:space="preserve"> teacher </w:t>
      </w:r>
      <w:r w:rsidR="00054C84" w:rsidRPr="006E2AA3">
        <w:rPr>
          <w:i/>
          <w:sz w:val="24"/>
        </w:rPr>
        <w:t xml:space="preserve">evaluation instrument, include </w:t>
      </w:r>
      <w:r w:rsidRPr="006E2AA3">
        <w:rPr>
          <w:i/>
          <w:sz w:val="24"/>
        </w:rPr>
        <w:t xml:space="preserve">information on the teachers’ use of technology use in the classroom. The district level instructional technologist works on a continuous basis in the school in the classroom, with teachers and students to pilot various tools, present WEB 2.0 resources, and show our teachers how to integrate the resources into their curriculum and teaching strategies. </w:t>
      </w:r>
    </w:p>
    <w:p w:rsidR="00D53916" w:rsidRPr="006E2AA3" w:rsidRDefault="00D53916" w:rsidP="00D53916">
      <w:pPr>
        <w:pStyle w:val="BodyText"/>
        <w:rPr>
          <w:i/>
          <w:sz w:val="24"/>
        </w:rPr>
      </w:pPr>
    </w:p>
    <w:p w:rsidR="00D53916" w:rsidRPr="006E2AA3" w:rsidRDefault="00D53916" w:rsidP="00D53916">
      <w:pPr>
        <w:pStyle w:val="BodyText"/>
        <w:rPr>
          <w:i/>
          <w:sz w:val="24"/>
        </w:rPr>
      </w:pPr>
      <w:r w:rsidRPr="006E2AA3">
        <w:rPr>
          <w:i/>
          <w:sz w:val="24"/>
        </w:rPr>
        <w:t>Edenton Chowan has always prided itself in the “way we do business” with certain “best practices.”  This includes professional learning teams, study of the best way to insure success for students, differentiation of instruction, and the use of technology in the area of the classroom and in administrative use.  Opportunities such as conferences, workshops, webpage information, emails from the district instructional technologist that encourage teachers to highlight their technology “best practices,” faculty meetings that include a “mini tech lesson,” lunch bunch instruction, and other opportunities to allow the teachers and staff to learn more about emerging technology.</w:t>
      </w:r>
    </w:p>
    <w:p w:rsidR="00D53916" w:rsidRPr="006E2AA3" w:rsidRDefault="00D53916" w:rsidP="00D53916">
      <w:pPr>
        <w:pStyle w:val="BodyText"/>
        <w:rPr>
          <w:i/>
          <w:sz w:val="24"/>
        </w:rPr>
      </w:pPr>
    </w:p>
    <w:p w:rsidR="00D53916" w:rsidRPr="006E2AA3" w:rsidRDefault="00D53916" w:rsidP="00D53916">
      <w:pPr>
        <w:pStyle w:val="BodyText"/>
        <w:rPr>
          <w:sz w:val="24"/>
        </w:rPr>
      </w:pPr>
    </w:p>
    <w:p w:rsidR="00D53916" w:rsidRPr="006E2AA3" w:rsidRDefault="00D53916" w:rsidP="00D53916">
      <w:pPr>
        <w:pStyle w:val="BodyText"/>
        <w:rPr>
          <w:sz w:val="24"/>
        </w:rPr>
      </w:pPr>
    </w:p>
    <w:p w:rsidR="00D53916" w:rsidRPr="006E2AA3" w:rsidRDefault="00D53916" w:rsidP="00D53916">
      <w:pPr>
        <w:pStyle w:val="BodyText"/>
        <w:rPr>
          <w:sz w:val="24"/>
        </w:rPr>
      </w:pPr>
    </w:p>
    <w:p w:rsidR="00D53916" w:rsidRPr="006E2AA3" w:rsidRDefault="00D53916" w:rsidP="00D53916">
      <w:pPr>
        <w:pStyle w:val="BodyText"/>
        <w:rPr>
          <w:sz w:val="24"/>
        </w:rPr>
      </w:pPr>
    </w:p>
    <w:p w:rsidR="00D53916" w:rsidRPr="006E2AA3" w:rsidRDefault="00D53916" w:rsidP="00D53916">
      <w:pPr>
        <w:pStyle w:val="BodyText"/>
        <w:rPr>
          <w:sz w:val="24"/>
        </w:rPr>
      </w:pPr>
    </w:p>
    <w:p w:rsidR="00D53916" w:rsidRPr="006E2AA3" w:rsidRDefault="00D53916" w:rsidP="00D53916">
      <w:pPr>
        <w:pStyle w:val="BodyText"/>
        <w:rPr>
          <w:b/>
          <w:i/>
          <w:sz w:val="24"/>
        </w:rPr>
      </w:pPr>
    </w:p>
    <w:p w:rsidR="00D53916" w:rsidRPr="006E2AA3" w:rsidRDefault="00D53916" w:rsidP="00D53916">
      <w:pPr>
        <w:sectPr w:rsidR="00D53916" w:rsidRPr="006E2AA3">
          <w:pgSz w:w="12240" w:h="15840" w:code="1"/>
          <w:pgMar w:top="1440" w:right="1440" w:bottom="720" w:left="1440" w:header="720" w:footer="720" w:gutter="0"/>
          <w:cols w:space="720"/>
          <w:titlePg/>
          <w:docGrid w:linePitch="360"/>
        </w:sectPr>
      </w:pPr>
    </w:p>
    <w:p w:rsidR="00D53916" w:rsidRPr="006E2AA3" w:rsidRDefault="00D53916" w:rsidP="00D53916">
      <w:pPr>
        <w:rPr>
          <w:b/>
        </w:rPr>
      </w:pPr>
      <w:r w:rsidRPr="006E2AA3">
        <w:rPr>
          <w:b/>
        </w:rPr>
        <w:lastRenderedPageBreak/>
        <w:br/>
      </w:r>
    </w:p>
    <w:tbl>
      <w:tblPr>
        <w:tblW w:w="14328" w:type="dxa"/>
        <w:tblBorders>
          <w:top w:val="single" w:sz="8" w:space="0" w:color="4F81BD"/>
          <w:bottom w:val="single" w:sz="8" w:space="0" w:color="4F81BD"/>
        </w:tblBorders>
        <w:tblLook w:val="04A0"/>
      </w:tblPr>
      <w:tblGrid>
        <w:gridCol w:w="288"/>
        <w:gridCol w:w="14040"/>
      </w:tblGrid>
      <w:tr w:rsidR="00D53916" w:rsidRPr="006E2AA3">
        <w:tc>
          <w:tcPr>
            <w:tcW w:w="14328" w:type="dxa"/>
            <w:gridSpan w:val="2"/>
            <w:tcBorders>
              <w:top w:val="single" w:sz="8" w:space="0" w:color="4F81BD"/>
              <w:left w:val="nil"/>
              <w:bottom w:val="single" w:sz="8" w:space="0" w:color="4F81BD"/>
              <w:right w:val="nil"/>
            </w:tcBorders>
          </w:tcPr>
          <w:p w:rsidR="00D53916" w:rsidRPr="006E2AA3" w:rsidRDefault="00D53916" w:rsidP="00D53916">
            <w:pPr>
              <w:ind w:right="522"/>
              <w:rPr>
                <w:b/>
                <w:bCs/>
                <w:i/>
              </w:rPr>
            </w:pPr>
            <w:r w:rsidRPr="006E2AA3">
              <w:rPr>
                <w:b/>
                <w:bCs/>
                <w:i/>
              </w:rPr>
              <w:t>Alignment to Other Plans and Initiatives</w:t>
            </w:r>
            <w:ins w:id="16" w:author="Technology Department" w:date="2014-01-31T13:27:00Z">
              <w:r w:rsidR="00AC63FD" w:rsidRPr="006E2AA3">
                <w:rPr>
                  <w:b/>
                  <w:bCs/>
                  <w:i/>
                </w:rPr>
                <w:t xml:space="preserve">: </w:t>
              </w:r>
            </w:ins>
            <w:r w:rsidRPr="006E2AA3">
              <w:rPr>
                <w:b/>
                <w:bCs/>
                <w:i/>
              </w:rPr>
              <w:br/>
              <w:t>Strategic Priority 5: 21st Century Leadership for All Schools and Districts</w:t>
            </w:r>
          </w:p>
          <w:p w:rsidR="00D53916" w:rsidRPr="006E2AA3" w:rsidRDefault="00D53916" w:rsidP="00D53916">
            <w:pPr>
              <w:ind w:right="522"/>
              <w:rPr>
                <w:b/>
                <w:bCs/>
                <w:i/>
              </w:rPr>
            </w:pPr>
            <w:r w:rsidRPr="006E2AA3">
              <w:rPr>
                <w:b/>
                <w:bCs/>
                <w:i/>
              </w:rPr>
              <w:t xml:space="preserve">Edenton Chowan </w:t>
            </w:r>
            <w:r w:rsidR="00054C84" w:rsidRPr="006E2AA3">
              <w:rPr>
                <w:b/>
                <w:bCs/>
                <w:i/>
              </w:rPr>
              <w:t>Schools will</w:t>
            </w:r>
            <w:r w:rsidRPr="006E2AA3">
              <w:rPr>
                <w:b/>
                <w:bCs/>
                <w:i/>
              </w:rPr>
              <w:t xml:space="preserve"> utilize and align with the following key initiatives/plans to reach for the vision and complete the strategic priorities of our plan...  </w:t>
            </w:r>
          </w:p>
        </w:tc>
      </w:tr>
      <w:tr w:rsidR="00D53916" w:rsidRPr="006E2AA3">
        <w:tc>
          <w:tcPr>
            <w:tcW w:w="14328" w:type="dxa"/>
            <w:gridSpan w:val="2"/>
            <w:tcBorders>
              <w:left w:val="nil"/>
              <w:right w:val="nil"/>
            </w:tcBorders>
            <w:shd w:val="clear" w:color="auto" w:fill="D3DFEE"/>
          </w:tcPr>
          <w:p w:rsidR="00D53916" w:rsidRPr="006E2AA3" w:rsidRDefault="00D53916" w:rsidP="00D53916">
            <w:pPr>
              <w:rPr>
                <w:b/>
                <w:bCs/>
                <w:i/>
              </w:rPr>
            </w:pPr>
            <w:r w:rsidRPr="006E2AA3">
              <w:rPr>
                <w:b/>
                <w:bCs/>
                <w:i/>
              </w:rPr>
              <w:t>ACRE</w:t>
            </w:r>
          </w:p>
        </w:tc>
      </w:tr>
      <w:tr w:rsidR="00D53916" w:rsidRPr="006E2AA3">
        <w:tc>
          <w:tcPr>
            <w:tcW w:w="288" w:type="dxa"/>
          </w:tcPr>
          <w:p w:rsidR="00D53916" w:rsidRPr="006E2AA3" w:rsidRDefault="00D53916" w:rsidP="00D53916">
            <w:pPr>
              <w:rPr>
                <w:b/>
                <w:bCs/>
                <w:i/>
              </w:rPr>
            </w:pPr>
          </w:p>
        </w:tc>
        <w:tc>
          <w:tcPr>
            <w:tcW w:w="14040" w:type="dxa"/>
          </w:tcPr>
          <w:p w:rsidR="00D53916" w:rsidRPr="006E2AA3" w:rsidRDefault="00D53916" w:rsidP="00D53916">
            <w:pPr>
              <w:rPr>
                <w:b/>
                <w:i/>
              </w:rPr>
            </w:pPr>
            <w:r w:rsidRPr="006E2AA3">
              <w:rPr>
                <w:b/>
                <w:i/>
              </w:rPr>
              <w:t>Continue to provide staff development session to assist teachers and staff in the best use of technology.</w:t>
            </w:r>
          </w:p>
        </w:tc>
      </w:tr>
      <w:tr w:rsidR="00D53916" w:rsidRPr="006E2AA3">
        <w:tc>
          <w:tcPr>
            <w:tcW w:w="14328" w:type="dxa"/>
            <w:gridSpan w:val="2"/>
            <w:tcBorders>
              <w:left w:val="nil"/>
              <w:right w:val="nil"/>
            </w:tcBorders>
            <w:shd w:val="clear" w:color="auto" w:fill="D3DFEE"/>
          </w:tcPr>
          <w:p w:rsidR="00D53916" w:rsidRPr="006E2AA3" w:rsidRDefault="00D53916" w:rsidP="00D53916">
            <w:pPr>
              <w:rPr>
                <w:b/>
                <w:bCs/>
                <w:i/>
              </w:rPr>
            </w:pPr>
            <w:r w:rsidRPr="006E2AA3">
              <w:rPr>
                <w:b/>
                <w:bCs/>
                <w:i/>
              </w:rPr>
              <w:t>Career and College Ready, Set, Go!</w:t>
            </w:r>
          </w:p>
        </w:tc>
      </w:tr>
      <w:tr w:rsidR="00D53916" w:rsidRPr="006E2AA3">
        <w:tc>
          <w:tcPr>
            <w:tcW w:w="288" w:type="dxa"/>
          </w:tcPr>
          <w:p w:rsidR="00D53916" w:rsidRPr="006E2AA3" w:rsidRDefault="00D53916" w:rsidP="00D53916">
            <w:pPr>
              <w:jc w:val="center"/>
              <w:rPr>
                <w:b/>
                <w:bCs/>
                <w:i/>
              </w:rPr>
            </w:pPr>
          </w:p>
        </w:tc>
        <w:tc>
          <w:tcPr>
            <w:tcW w:w="14040" w:type="dxa"/>
          </w:tcPr>
          <w:p w:rsidR="00D53916" w:rsidRPr="006E2AA3" w:rsidRDefault="00D53916" w:rsidP="00D53916">
            <w:pPr>
              <w:ind w:right="150"/>
              <w:rPr>
                <w:b/>
                <w:i/>
              </w:rPr>
            </w:pPr>
            <w:r w:rsidRPr="006E2AA3">
              <w:rPr>
                <w:b/>
                <w:i/>
              </w:rPr>
              <w:t>Increase online professional development opportunities</w:t>
            </w:r>
          </w:p>
        </w:tc>
      </w:tr>
      <w:tr w:rsidR="00D53916" w:rsidRPr="006E2AA3">
        <w:tc>
          <w:tcPr>
            <w:tcW w:w="14328" w:type="dxa"/>
            <w:gridSpan w:val="2"/>
            <w:tcBorders>
              <w:left w:val="nil"/>
              <w:right w:val="nil"/>
            </w:tcBorders>
            <w:shd w:val="clear" w:color="auto" w:fill="D3DFEE"/>
          </w:tcPr>
          <w:p w:rsidR="00D53916" w:rsidRPr="006E2AA3" w:rsidRDefault="00D53916" w:rsidP="00D53916">
            <w:pPr>
              <w:rPr>
                <w:b/>
                <w:bCs/>
                <w:i/>
              </w:rPr>
            </w:pPr>
            <w:r w:rsidRPr="006E2AA3">
              <w:rPr>
                <w:b/>
                <w:bCs/>
                <w:i/>
              </w:rPr>
              <w:t>Race to the Top Local and State Scopes of Work</w:t>
            </w:r>
          </w:p>
        </w:tc>
      </w:tr>
      <w:tr w:rsidR="00D53916" w:rsidRPr="006E2AA3">
        <w:tc>
          <w:tcPr>
            <w:tcW w:w="288" w:type="dxa"/>
          </w:tcPr>
          <w:p w:rsidR="00D53916" w:rsidRPr="006E2AA3" w:rsidRDefault="00D53916" w:rsidP="00D53916">
            <w:pPr>
              <w:rPr>
                <w:b/>
                <w:bCs/>
                <w:i/>
              </w:rPr>
            </w:pPr>
          </w:p>
        </w:tc>
        <w:tc>
          <w:tcPr>
            <w:tcW w:w="14040" w:type="dxa"/>
          </w:tcPr>
          <w:p w:rsidR="00D53916" w:rsidRPr="006E2AA3" w:rsidRDefault="00D53916" w:rsidP="00D53916">
            <w:pPr>
              <w:tabs>
                <w:tab w:val="left" w:pos="1328"/>
              </w:tabs>
              <w:rPr>
                <w:b/>
                <w:bCs/>
                <w:i/>
              </w:rPr>
            </w:pPr>
            <w:r w:rsidRPr="006E2AA3">
              <w:rPr>
                <w:b/>
                <w:bCs/>
                <w:i/>
              </w:rPr>
              <w:t>Support the Common Core and Essential Standards implementation and assist teachers in the understanding of “best practices” in technology integration into the curriculum</w:t>
            </w:r>
          </w:p>
        </w:tc>
      </w:tr>
      <w:tr w:rsidR="00D53916" w:rsidRPr="006E2AA3">
        <w:tc>
          <w:tcPr>
            <w:tcW w:w="14328" w:type="dxa"/>
            <w:gridSpan w:val="2"/>
            <w:tcBorders>
              <w:left w:val="nil"/>
              <w:right w:val="nil"/>
            </w:tcBorders>
            <w:shd w:val="clear" w:color="auto" w:fill="D3DFEE"/>
          </w:tcPr>
          <w:p w:rsidR="00D53916" w:rsidRPr="006E2AA3" w:rsidRDefault="00D53916" w:rsidP="00D53916">
            <w:pPr>
              <w:rPr>
                <w:b/>
                <w:bCs/>
                <w:i/>
              </w:rPr>
            </w:pPr>
            <w:r w:rsidRPr="006E2AA3">
              <w:rPr>
                <w:b/>
                <w:bCs/>
                <w:i/>
              </w:rPr>
              <w:t>Other LEA initiatives/plans</w:t>
            </w:r>
          </w:p>
        </w:tc>
      </w:tr>
      <w:tr w:rsidR="00D53916" w:rsidRPr="006E2AA3">
        <w:tc>
          <w:tcPr>
            <w:tcW w:w="288" w:type="dxa"/>
          </w:tcPr>
          <w:p w:rsidR="00D53916" w:rsidRPr="006E2AA3" w:rsidRDefault="00D53916" w:rsidP="00D53916">
            <w:pPr>
              <w:rPr>
                <w:b/>
                <w:bCs/>
                <w:i/>
              </w:rPr>
            </w:pPr>
          </w:p>
        </w:tc>
        <w:tc>
          <w:tcPr>
            <w:tcW w:w="14040" w:type="dxa"/>
          </w:tcPr>
          <w:p w:rsidR="00D53916" w:rsidRPr="006E2AA3" w:rsidRDefault="00D53916" w:rsidP="00D53916">
            <w:pPr>
              <w:tabs>
                <w:tab w:val="left" w:pos="1328"/>
              </w:tabs>
              <w:rPr>
                <w:b/>
                <w:bCs/>
                <w:i/>
              </w:rPr>
            </w:pPr>
            <w:r w:rsidRPr="006E2AA3">
              <w:rPr>
                <w:b/>
                <w:bCs/>
                <w:i/>
              </w:rPr>
              <w:t xml:space="preserve">Provide professional </w:t>
            </w:r>
            <w:r w:rsidR="00AC63FD" w:rsidRPr="006E2AA3">
              <w:rPr>
                <w:b/>
                <w:bCs/>
                <w:i/>
              </w:rPr>
              <w:t>development to</w:t>
            </w:r>
            <w:r w:rsidRPr="006E2AA3">
              <w:rPr>
                <w:b/>
                <w:bCs/>
                <w:i/>
              </w:rPr>
              <w:t xml:space="preserve"> administrators in the 1:1 schools</w:t>
            </w:r>
          </w:p>
        </w:tc>
      </w:tr>
    </w:tbl>
    <w:p w:rsidR="00D53916" w:rsidRPr="006E2AA3" w:rsidRDefault="00D53916" w:rsidP="00D53916">
      <w:pPr>
        <w:pStyle w:val="NormalWeb"/>
        <w:rPr>
          <w:b/>
          <w:i/>
        </w:rPr>
      </w:pPr>
    </w:p>
    <w:tbl>
      <w:tblPr>
        <w:tblW w:w="5155" w:type="pct"/>
        <w:tblBorders>
          <w:top w:val="single" w:sz="8" w:space="0" w:color="4F81BD"/>
          <w:bottom w:val="single" w:sz="8" w:space="0" w:color="4F81BD"/>
        </w:tblBorders>
        <w:tblLook w:val="04A0"/>
      </w:tblPr>
      <w:tblGrid>
        <w:gridCol w:w="3470"/>
        <w:gridCol w:w="3473"/>
        <w:gridCol w:w="3516"/>
        <w:gridCol w:w="1934"/>
        <w:gridCol w:w="1934"/>
      </w:tblGrid>
      <w:tr w:rsidR="00D53916" w:rsidRPr="006E2AA3">
        <w:tc>
          <w:tcPr>
            <w:tcW w:w="5000" w:type="pct"/>
            <w:gridSpan w:val="5"/>
            <w:tcBorders>
              <w:top w:val="single" w:sz="8" w:space="0" w:color="4F81BD"/>
              <w:left w:val="nil"/>
              <w:bottom w:val="single" w:sz="8" w:space="0" w:color="4F81BD"/>
              <w:right w:val="nil"/>
            </w:tcBorders>
          </w:tcPr>
          <w:p w:rsidR="00D53916" w:rsidRPr="006E2AA3" w:rsidRDefault="00D53916" w:rsidP="00D53916">
            <w:pPr>
              <w:rPr>
                <w:b/>
                <w:bCs/>
                <w:i/>
              </w:rPr>
            </w:pPr>
            <w:r w:rsidRPr="006E2AA3">
              <w:rPr>
                <w:b/>
                <w:bCs/>
                <w:i/>
              </w:rPr>
              <w:t>5: 21st Century Leadership for All Schools and Districts</w:t>
            </w:r>
            <w:r w:rsidRPr="006E2AA3">
              <w:rPr>
                <w:b/>
                <w:bCs/>
                <w:i/>
                <w:highlight w:val="yellow"/>
              </w:rPr>
              <w:t xml:space="preserve"> </w:t>
            </w:r>
          </w:p>
          <w:p w:rsidR="00D53916" w:rsidRPr="006E2AA3" w:rsidRDefault="00D53916" w:rsidP="00D53916">
            <w:pPr>
              <w:rPr>
                <w:b/>
                <w:bCs/>
                <w:i/>
              </w:rPr>
            </w:pPr>
          </w:p>
        </w:tc>
      </w:tr>
      <w:tr w:rsidR="00D53916" w:rsidRPr="006E2AA3">
        <w:trPr>
          <w:trHeight w:val="232"/>
        </w:trPr>
        <w:tc>
          <w:tcPr>
            <w:tcW w:w="1211" w:type="pct"/>
            <w:vMerge w:val="restart"/>
            <w:tcBorders>
              <w:left w:val="nil"/>
              <w:right w:val="nil"/>
            </w:tcBorders>
            <w:shd w:val="clear" w:color="auto" w:fill="D3DFEE"/>
            <w:vAlign w:val="center"/>
          </w:tcPr>
          <w:p w:rsidR="00D53916" w:rsidRPr="006E2AA3" w:rsidRDefault="00D53916" w:rsidP="00D53916">
            <w:pPr>
              <w:jc w:val="center"/>
              <w:rPr>
                <w:b/>
                <w:bCs/>
                <w:i/>
              </w:rPr>
            </w:pPr>
            <w:r w:rsidRPr="006E2AA3">
              <w:rPr>
                <w:b/>
                <w:bCs/>
                <w:i/>
              </w:rPr>
              <w:t>Suggested Goals/Targets</w:t>
            </w:r>
          </w:p>
        </w:tc>
        <w:tc>
          <w:tcPr>
            <w:tcW w:w="1212" w:type="pct"/>
            <w:vMerge w:val="restart"/>
            <w:tcBorders>
              <w:left w:val="nil"/>
              <w:right w:val="nil"/>
            </w:tcBorders>
            <w:shd w:val="clear" w:color="auto" w:fill="D3DFEE"/>
            <w:vAlign w:val="center"/>
          </w:tcPr>
          <w:p w:rsidR="00D53916" w:rsidRPr="006E2AA3" w:rsidRDefault="00624B39" w:rsidP="00D53916">
            <w:pPr>
              <w:jc w:val="center"/>
              <w:rPr>
                <w:b/>
                <w:i/>
              </w:rPr>
            </w:pPr>
            <w:r w:rsidRPr="006E2AA3">
              <w:rPr>
                <w:b/>
                <w:i/>
              </w:rPr>
              <w:t xml:space="preserve">Year 1 </w:t>
            </w:r>
            <w:r w:rsidRPr="006E2AA3">
              <w:rPr>
                <w:b/>
                <w:i/>
              </w:rPr>
              <w:br/>
              <w:t>July 1, 2014 – June 30, 2015</w:t>
            </w:r>
          </w:p>
        </w:tc>
        <w:tc>
          <w:tcPr>
            <w:tcW w:w="1227" w:type="pct"/>
            <w:vMerge w:val="restart"/>
            <w:tcBorders>
              <w:left w:val="nil"/>
              <w:right w:val="nil"/>
            </w:tcBorders>
            <w:shd w:val="clear" w:color="auto" w:fill="D3DFEE"/>
            <w:vAlign w:val="center"/>
          </w:tcPr>
          <w:p w:rsidR="00D53916" w:rsidRPr="006E2AA3" w:rsidRDefault="00624B39" w:rsidP="00D53916">
            <w:pPr>
              <w:jc w:val="center"/>
              <w:rPr>
                <w:b/>
                <w:i/>
              </w:rPr>
            </w:pPr>
            <w:r w:rsidRPr="006E2AA3">
              <w:rPr>
                <w:b/>
                <w:i/>
              </w:rPr>
              <w:t>Year 2</w:t>
            </w:r>
            <w:r w:rsidRPr="006E2AA3">
              <w:rPr>
                <w:b/>
                <w:i/>
              </w:rPr>
              <w:br/>
              <w:t>July 1, 2015 - June 30, 2016</w:t>
            </w:r>
          </w:p>
        </w:tc>
        <w:tc>
          <w:tcPr>
            <w:tcW w:w="1350" w:type="pct"/>
            <w:gridSpan w:val="2"/>
            <w:tcBorders>
              <w:left w:val="nil"/>
              <w:right w:val="nil"/>
            </w:tcBorders>
            <w:shd w:val="clear" w:color="auto" w:fill="D3DFEE"/>
            <w:vAlign w:val="center"/>
          </w:tcPr>
          <w:p w:rsidR="00D53916" w:rsidRPr="006E2AA3" w:rsidRDefault="00D53916" w:rsidP="00D53916">
            <w:pPr>
              <w:jc w:val="center"/>
              <w:rPr>
                <w:b/>
                <w:i/>
              </w:rPr>
            </w:pPr>
            <w:r w:rsidRPr="006E2AA3">
              <w:rPr>
                <w:b/>
                <w:i/>
              </w:rPr>
              <w:t>Yearly Evaluation</w:t>
            </w:r>
          </w:p>
        </w:tc>
      </w:tr>
      <w:tr w:rsidR="00D53916" w:rsidRPr="006E2AA3">
        <w:trPr>
          <w:trHeight w:val="231"/>
        </w:trPr>
        <w:tc>
          <w:tcPr>
            <w:tcW w:w="1211" w:type="pct"/>
            <w:vMerge/>
            <w:tcBorders>
              <w:left w:val="nil"/>
              <w:right w:val="nil"/>
            </w:tcBorders>
            <w:shd w:val="clear" w:color="auto" w:fill="D3DFEE"/>
            <w:vAlign w:val="center"/>
          </w:tcPr>
          <w:p w:rsidR="00D53916" w:rsidRPr="006E2AA3" w:rsidRDefault="00D53916" w:rsidP="00D53916">
            <w:pPr>
              <w:jc w:val="center"/>
              <w:rPr>
                <w:b/>
                <w:bCs/>
                <w:i/>
              </w:rPr>
            </w:pPr>
          </w:p>
        </w:tc>
        <w:tc>
          <w:tcPr>
            <w:tcW w:w="1212" w:type="pct"/>
            <w:vMerge/>
            <w:tcBorders>
              <w:left w:val="nil"/>
              <w:right w:val="nil"/>
            </w:tcBorders>
            <w:shd w:val="clear" w:color="auto" w:fill="D3DFEE"/>
            <w:vAlign w:val="center"/>
          </w:tcPr>
          <w:p w:rsidR="00D53916" w:rsidRPr="006E2AA3" w:rsidRDefault="00D53916" w:rsidP="00D53916">
            <w:pPr>
              <w:jc w:val="center"/>
              <w:rPr>
                <w:b/>
                <w:i/>
              </w:rPr>
            </w:pPr>
          </w:p>
        </w:tc>
        <w:tc>
          <w:tcPr>
            <w:tcW w:w="1227" w:type="pct"/>
            <w:vMerge/>
            <w:tcBorders>
              <w:left w:val="nil"/>
              <w:right w:val="nil"/>
            </w:tcBorders>
            <w:shd w:val="clear" w:color="auto" w:fill="D3DFEE"/>
            <w:vAlign w:val="center"/>
          </w:tcPr>
          <w:p w:rsidR="00D53916" w:rsidRPr="006E2AA3" w:rsidRDefault="00D53916" w:rsidP="00D53916">
            <w:pPr>
              <w:jc w:val="center"/>
              <w:rPr>
                <w:b/>
                <w:i/>
              </w:rPr>
            </w:pPr>
          </w:p>
        </w:tc>
        <w:tc>
          <w:tcPr>
            <w:tcW w:w="675" w:type="pct"/>
            <w:tcBorders>
              <w:left w:val="nil"/>
              <w:right w:val="nil"/>
            </w:tcBorders>
            <w:shd w:val="clear" w:color="auto" w:fill="D3DFEE"/>
            <w:vAlign w:val="center"/>
          </w:tcPr>
          <w:p w:rsidR="00D53916" w:rsidRPr="006E2AA3" w:rsidRDefault="00D53916" w:rsidP="00D53916">
            <w:pPr>
              <w:jc w:val="center"/>
              <w:rPr>
                <w:b/>
                <w:i/>
              </w:rPr>
            </w:pPr>
            <w:r w:rsidRPr="006E2AA3">
              <w:rPr>
                <w:b/>
                <w:i/>
              </w:rPr>
              <w:t>Evaluation Method(s)</w:t>
            </w:r>
          </w:p>
        </w:tc>
        <w:tc>
          <w:tcPr>
            <w:tcW w:w="675" w:type="pct"/>
            <w:tcBorders>
              <w:left w:val="nil"/>
              <w:right w:val="nil"/>
            </w:tcBorders>
            <w:shd w:val="clear" w:color="auto" w:fill="D3DFEE"/>
            <w:vAlign w:val="center"/>
          </w:tcPr>
          <w:p w:rsidR="00D53916" w:rsidRPr="006E2AA3" w:rsidRDefault="00D53916" w:rsidP="00D53916">
            <w:pPr>
              <w:jc w:val="center"/>
              <w:rPr>
                <w:b/>
                <w:i/>
              </w:rPr>
            </w:pPr>
            <w:r w:rsidRPr="006E2AA3">
              <w:rPr>
                <w:b/>
                <w:i/>
              </w:rPr>
              <w:t>DPI Use</w:t>
            </w:r>
          </w:p>
        </w:tc>
      </w:tr>
      <w:tr w:rsidR="00D53916" w:rsidRPr="006E2AA3">
        <w:trPr>
          <w:trHeight w:val="602"/>
        </w:trPr>
        <w:tc>
          <w:tcPr>
            <w:tcW w:w="1211" w:type="pct"/>
          </w:tcPr>
          <w:p w:rsidR="00D53916" w:rsidRPr="006E2AA3" w:rsidRDefault="00D53916" w:rsidP="00D53916">
            <w:pPr>
              <w:rPr>
                <w:b/>
                <w:bCs/>
                <w:i/>
              </w:rPr>
            </w:pPr>
            <w:r w:rsidRPr="006E2AA3">
              <w:rPr>
                <w:b/>
                <w:bCs/>
                <w:i/>
              </w:rPr>
              <w:t>Create and lead a vision for 21</w:t>
            </w:r>
            <w:r w:rsidRPr="006E2AA3">
              <w:rPr>
                <w:b/>
                <w:bCs/>
                <w:i/>
                <w:vertAlign w:val="superscript"/>
              </w:rPr>
              <w:t>st</w:t>
            </w:r>
            <w:r w:rsidRPr="006E2AA3">
              <w:rPr>
                <w:b/>
                <w:bCs/>
                <w:i/>
              </w:rPr>
              <w:t xml:space="preserve"> century education</w:t>
            </w:r>
          </w:p>
        </w:tc>
        <w:tc>
          <w:tcPr>
            <w:tcW w:w="1212" w:type="pct"/>
          </w:tcPr>
          <w:p w:rsidR="00D53916" w:rsidRPr="006E2AA3" w:rsidRDefault="00D53916" w:rsidP="00D53916">
            <w:pPr>
              <w:jc w:val="both"/>
              <w:rPr>
                <w:i/>
              </w:rPr>
            </w:pPr>
            <w:r w:rsidRPr="006E2AA3">
              <w:rPr>
                <w:i/>
              </w:rPr>
              <w:t>Integrate the vision for 21</w:t>
            </w:r>
            <w:r w:rsidRPr="006E2AA3">
              <w:rPr>
                <w:i/>
                <w:vertAlign w:val="superscript"/>
              </w:rPr>
              <w:t>st</w:t>
            </w:r>
            <w:r w:rsidRPr="006E2AA3">
              <w:rPr>
                <w:i/>
              </w:rPr>
              <w:t xml:space="preserve"> century education through all local initiatives, school improvement plans, through media and technology staff.</w:t>
            </w:r>
            <w:ins w:id="17" w:author="Technology Department" w:date="2014-01-05T21:01:00Z">
              <w:r w:rsidR="004A1BA2" w:rsidRPr="006E2AA3">
                <w:rPr>
                  <w:i/>
                </w:rPr>
                <w:t xml:space="preserve"> </w:t>
              </w:r>
            </w:ins>
            <w:r w:rsidR="004A1BA2" w:rsidRPr="006E2AA3">
              <w:rPr>
                <w:i/>
              </w:rPr>
              <w:t xml:space="preserve">This also includes the implementation of </w:t>
            </w:r>
            <w:r w:rsidR="00AC63FD" w:rsidRPr="006E2AA3">
              <w:rPr>
                <w:i/>
              </w:rPr>
              <w:t>Home</w:t>
            </w:r>
            <w:r w:rsidR="006D5CAB">
              <w:rPr>
                <w:i/>
              </w:rPr>
              <w:t>B</w:t>
            </w:r>
            <w:r w:rsidR="00AC63FD" w:rsidRPr="006E2AA3">
              <w:rPr>
                <w:i/>
              </w:rPr>
              <w:t>ase</w:t>
            </w:r>
            <w:r w:rsidR="004A1BA2" w:rsidRPr="006E2AA3">
              <w:rPr>
                <w:i/>
              </w:rPr>
              <w:t xml:space="preserve"> components in each school</w:t>
            </w:r>
          </w:p>
          <w:p w:rsidR="00D53916" w:rsidRPr="006E2AA3" w:rsidRDefault="00D53916" w:rsidP="00D53916">
            <w:pPr>
              <w:jc w:val="both"/>
              <w:rPr>
                <w:i/>
                <w:highlight w:val="yellow"/>
              </w:rPr>
            </w:pPr>
            <w:r w:rsidRPr="006E2AA3">
              <w:rPr>
                <w:i/>
              </w:rPr>
              <w:t>CTO, Media Coordinators, Technology Facilitators</w:t>
            </w:r>
          </w:p>
        </w:tc>
        <w:tc>
          <w:tcPr>
            <w:tcW w:w="1227" w:type="pct"/>
          </w:tcPr>
          <w:p w:rsidR="00D53916" w:rsidRPr="006E2AA3" w:rsidRDefault="00D53916" w:rsidP="00D53916">
            <w:pPr>
              <w:jc w:val="both"/>
              <w:rPr>
                <w:i/>
              </w:rPr>
            </w:pPr>
            <w:r w:rsidRPr="006E2AA3">
              <w:rPr>
                <w:i/>
              </w:rPr>
              <w:t>Integrate the vision for 21</w:t>
            </w:r>
            <w:r w:rsidRPr="006E2AA3">
              <w:rPr>
                <w:i/>
                <w:vertAlign w:val="superscript"/>
              </w:rPr>
              <w:t>st</w:t>
            </w:r>
            <w:r w:rsidRPr="006E2AA3">
              <w:rPr>
                <w:i/>
              </w:rPr>
              <w:t xml:space="preserve"> century education through all local initiatives, school improvement plans, through media and technology staff.</w:t>
            </w:r>
          </w:p>
          <w:p w:rsidR="00D53916" w:rsidRPr="006E2AA3" w:rsidRDefault="00D53916" w:rsidP="00D53916">
            <w:pPr>
              <w:jc w:val="both"/>
              <w:rPr>
                <w:i/>
                <w:highlight w:val="yellow"/>
              </w:rPr>
            </w:pPr>
            <w:r w:rsidRPr="006E2AA3">
              <w:rPr>
                <w:i/>
              </w:rPr>
              <w:t>CTO, Media Coordinators, Technology Facilitators</w:t>
            </w:r>
          </w:p>
        </w:tc>
        <w:tc>
          <w:tcPr>
            <w:tcW w:w="675" w:type="pct"/>
          </w:tcPr>
          <w:p w:rsidR="00D53916" w:rsidRPr="006E2AA3" w:rsidRDefault="00D53916" w:rsidP="00D53916">
            <w:pPr>
              <w:rPr>
                <w:i/>
              </w:rPr>
            </w:pPr>
            <w:r w:rsidRPr="006E2AA3">
              <w:rPr>
                <w:i/>
              </w:rPr>
              <w:t>STNA</w:t>
            </w:r>
          </w:p>
          <w:p w:rsidR="00D53916" w:rsidRPr="006E2AA3" w:rsidRDefault="00D53916" w:rsidP="00D53916">
            <w:pPr>
              <w:rPr>
                <w:i/>
              </w:rPr>
            </w:pPr>
            <w:r w:rsidRPr="006E2AA3">
              <w:rPr>
                <w:i/>
              </w:rPr>
              <w:t>Local Technology Survey</w:t>
            </w:r>
          </w:p>
        </w:tc>
        <w:tc>
          <w:tcPr>
            <w:tcW w:w="675" w:type="pct"/>
          </w:tcPr>
          <w:p w:rsidR="00D53916" w:rsidRPr="006E2AA3" w:rsidRDefault="00D53916" w:rsidP="00D53916">
            <w:pPr>
              <w:rPr>
                <w:i/>
              </w:rPr>
            </w:pPr>
          </w:p>
        </w:tc>
      </w:tr>
      <w:tr w:rsidR="00D53916" w:rsidRPr="006E2AA3">
        <w:trPr>
          <w:trHeight w:val="620"/>
        </w:trPr>
        <w:tc>
          <w:tcPr>
            <w:tcW w:w="1211" w:type="pct"/>
            <w:tcBorders>
              <w:left w:val="nil"/>
              <w:right w:val="nil"/>
            </w:tcBorders>
            <w:shd w:val="clear" w:color="auto" w:fill="D3DFEE"/>
          </w:tcPr>
          <w:p w:rsidR="00D53916" w:rsidRPr="006E2AA3" w:rsidRDefault="00D53916" w:rsidP="00D53916">
            <w:pPr>
              <w:rPr>
                <w:b/>
                <w:bCs/>
                <w:i/>
              </w:rPr>
            </w:pPr>
            <w:r w:rsidRPr="006E2AA3">
              <w:rPr>
                <w:b/>
                <w:bCs/>
                <w:i/>
              </w:rPr>
              <w:lastRenderedPageBreak/>
              <w:t>Create 21</w:t>
            </w:r>
            <w:r w:rsidRPr="006E2AA3">
              <w:rPr>
                <w:b/>
                <w:bCs/>
                <w:i/>
                <w:vertAlign w:val="superscript"/>
              </w:rPr>
              <w:t>st</w:t>
            </w:r>
            <w:r w:rsidRPr="006E2AA3">
              <w:rPr>
                <w:b/>
                <w:bCs/>
                <w:i/>
              </w:rPr>
              <w:t xml:space="preserve"> century learning cultures</w:t>
            </w:r>
          </w:p>
        </w:tc>
        <w:tc>
          <w:tcPr>
            <w:tcW w:w="1212" w:type="pct"/>
            <w:tcBorders>
              <w:left w:val="nil"/>
              <w:right w:val="nil"/>
            </w:tcBorders>
            <w:shd w:val="clear" w:color="auto" w:fill="D3DFEE"/>
          </w:tcPr>
          <w:p w:rsidR="00D53916" w:rsidRPr="006E2AA3" w:rsidRDefault="00624B39" w:rsidP="00D53916">
            <w:pPr>
              <w:jc w:val="both"/>
              <w:rPr>
                <w:i/>
              </w:rPr>
            </w:pPr>
            <w:r w:rsidRPr="006E2AA3">
              <w:rPr>
                <w:i/>
              </w:rPr>
              <w:t>Through continued</w:t>
            </w:r>
            <w:r w:rsidR="00D53916" w:rsidRPr="006E2AA3">
              <w:rPr>
                <w:i/>
              </w:rPr>
              <w:t xml:space="preserve"> use of the Professional Learning Teams in each school and the work that the media/technology staff does with teachers and students, a culture of 21</w:t>
            </w:r>
            <w:r w:rsidR="00D53916" w:rsidRPr="006E2AA3">
              <w:rPr>
                <w:i/>
                <w:vertAlign w:val="superscript"/>
              </w:rPr>
              <w:t>st</w:t>
            </w:r>
            <w:r w:rsidR="00D53916" w:rsidRPr="006E2AA3">
              <w:rPr>
                <w:i/>
              </w:rPr>
              <w:t xml:space="preserve"> Century learning will be implemented</w:t>
            </w:r>
          </w:p>
          <w:p w:rsidR="00D53916" w:rsidRPr="006E2AA3" w:rsidRDefault="00D53916" w:rsidP="00D53916">
            <w:pPr>
              <w:jc w:val="both"/>
              <w:rPr>
                <w:i/>
                <w:highlight w:val="yellow"/>
              </w:rPr>
            </w:pPr>
            <w:r w:rsidRPr="006E2AA3">
              <w:rPr>
                <w:i/>
              </w:rPr>
              <w:t>CTO, Media/Technology Staff</w:t>
            </w:r>
          </w:p>
        </w:tc>
        <w:tc>
          <w:tcPr>
            <w:tcW w:w="1227" w:type="pct"/>
            <w:tcBorders>
              <w:left w:val="nil"/>
              <w:right w:val="nil"/>
            </w:tcBorders>
            <w:shd w:val="clear" w:color="auto" w:fill="D3DFEE"/>
          </w:tcPr>
          <w:p w:rsidR="00D53916" w:rsidRPr="006E2AA3" w:rsidRDefault="00624B39" w:rsidP="00D53916">
            <w:pPr>
              <w:jc w:val="both"/>
              <w:rPr>
                <w:i/>
              </w:rPr>
            </w:pPr>
            <w:r w:rsidRPr="006E2AA3">
              <w:rPr>
                <w:i/>
              </w:rPr>
              <w:t>Through continued</w:t>
            </w:r>
            <w:r w:rsidR="00D53916" w:rsidRPr="006E2AA3">
              <w:rPr>
                <w:i/>
              </w:rPr>
              <w:t xml:space="preserve"> use of the Professional Learning Teams in each school and the work that the media/technology staff does with teachers and students, a culture of 21</w:t>
            </w:r>
            <w:r w:rsidR="00D53916" w:rsidRPr="006E2AA3">
              <w:rPr>
                <w:i/>
                <w:vertAlign w:val="superscript"/>
              </w:rPr>
              <w:t>st</w:t>
            </w:r>
            <w:r w:rsidR="00D53916" w:rsidRPr="006E2AA3">
              <w:rPr>
                <w:i/>
              </w:rPr>
              <w:t xml:space="preserve"> Century learning will be implemented</w:t>
            </w:r>
          </w:p>
          <w:p w:rsidR="00D53916" w:rsidRPr="006E2AA3" w:rsidRDefault="00D53916" w:rsidP="00D53916">
            <w:pPr>
              <w:jc w:val="both"/>
              <w:rPr>
                <w:i/>
                <w:highlight w:val="yellow"/>
              </w:rPr>
            </w:pPr>
            <w:r w:rsidRPr="006E2AA3">
              <w:rPr>
                <w:i/>
              </w:rPr>
              <w:t>CTO, Media/Technology Staff</w:t>
            </w:r>
          </w:p>
        </w:tc>
        <w:tc>
          <w:tcPr>
            <w:tcW w:w="675" w:type="pct"/>
            <w:tcBorders>
              <w:left w:val="nil"/>
              <w:right w:val="nil"/>
            </w:tcBorders>
            <w:shd w:val="clear" w:color="auto" w:fill="D3DFEE"/>
          </w:tcPr>
          <w:p w:rsidR="00D53916" w:rsidRPr="006E2AA3" w:rsidRDefault="00D53916" w:rsidP="00D53916">
            <w:pPr>
              <w:rPr>
                <w:i/>
              </w:rPr>
            </w:pPr>
            <w:r w:rsidRPr="006E2AA3">
              <w:rPr>
                <w:i/>
              </w:rPr>
              <w:t>STNA and Local Technology survey</w:t>
            </w:r>
          </w:p>
        </w:tc>
        <w:tc>
          <w:tcPr>
            <w:tcW w:w="675" w:type="pct"/>
            <w:tcBorders>
              <w:left w:val="nil"/>
              <w:right w:val="nil"/>
            </w:tcBorders>
            <w:shd w:val="clear" w:color="auto" w:fill="D3DFEE"/>
          </w:tcPr>
          <w:p w:rsidR="00D53916" w:rsidRPr="006E2AA3" w:rsidRDefault="00D53916" w:rsidP="00D53916">
            <w:pPr>
              <w:rPr>
                <w:i/>
              </w:rPr>
            </w:pPr>
          </w:p>
        </w:tc>
      </w:tr>
      <w:tr w:rsidR="00D53916" w:rsidRPr="006E2AA3">
        <w:trPr>
          <w:trHeight w:val="863"/>
        </w:trPr>
        <w:tc>
          <w:tcPr>
            <w:tcW w:w="1211" w:type="pct"/>
            <w:tcBorders>
              <w:left w:val="nil"/>
              <w:right w:val="nil"/>
            </w:tcBorders>
            <w:shd w:val="clear" w:color="auto" w:fill="D3DFEE"/>
          </w:tcPr>
          <w:p w:rsidR="00D53916" w:rsidRPr="006E2AA3" w:rsidRDefault="00D53916" w:rsidP="00D53916">
            <w:pPr>
              <w:rPr>
                <w:b/>
                <w:bCs/>
                <w:i/>
              </w:rPr>
            </w:pPr>
            <w:r w:rsidRPr="006E2AA3">
              <w:rPr>
                <w:b/>
                <w:bCs/>
                <w:i/>
              </w:rPr>
              <w:t>Develop strategic partnerships with community and business to promote 21</w:t>
            </w:r>
            <w:r w:rsidRPr="006E2AA3">
              <w:rPr>
                <w:b/>
                <w:bCs/>
                <w:i/>
                <w:vertAlign w:val="superscript"/>
              </w:rPr>
              <w:t>st</w:t>
            </w:r>
            <w:r w:rsidRPr="006E2AA3">
              <w:rPr>
                <w:b/>
                <w:bCs/>
                <w:i/>
              </w:rPr>
              <w:t xml:space="preserve"> Century learning.</w:t>
            </w:r>
          </w:p>
        </w:tc>
        <w:tc>
          <w:tcPr>
            <w:tcW w:w="1212" w:type="pct"/>
            <w:tcBorders>
              <w:left w:val="nil"/>
              <w:right w:val="nil"/>
            </w:tcBorders>
            <w:shd w:val="clear" w:color="auto" w:fill="D3DFEE"/>
          </w:tcPr>
          <w:p w:rsidR="00D53916" w:rsidRPr="006E2AA3" w:rsidRDefault="00D53916" w:rsidP="00D53916">
            <w:pPr>
              <w:jc w:val="both"/>
              <w:rPr>
                <w:i/>
              </w:rPr>
            </w:pPr>
            <w:r w:rsidRPr="006E2AA3">
              <w:rPr>
                <w:i/>
              </w:rPr>
              <w:t>Thr</w:t>
            </w:r>
            <w:r w:rsidR="00624B39" w:rsidRPr="006E2AA3">
              <w:rPr>
                <w:i/>
              </w:rPr>
              <w:t>ough the Golden Leaf STEM grant, the GLF 1:1, and other</w:t>
            </w:r>
            <w:r w:rsidRPr="006E2AA3">
              <w:rPr>
                <w:i/>
              </w:rPr>
              <w:t xml:space="preserve"> </w:t>
            </w:r>
            <w:r w:rsidR="00624B39" w:rsidRPr="006E2AA3">
              <w:rPr>
                <w:i/>
              </w:rPr>
              <w:t>partnerships with</w:t>
            </w:r>
            <w:r w:rsidRPr="006E2AA3">
              <w:rPr>
                <w:i/>
              </w:rPr>
              <w:t xml:space="preserve"> businesse</w:t>
            </w:r>
            <w:r w:rsidR="00624B39" w:rsidRPr="006E2AA3">
              <w:rPr>
                <w:i/>
              </w:rPr>
              <w:t>s and the industries</w:t>
            </w:r>
            <w:r w:rsidRPr="006E2AA3">
              <w:rPr>
                <w:i/>
              </w:rPr>
              <w:t xml:space="preserve"> as work is done to provide opportunities to expose students and teachers in the area of STEM.</w:t>
            </w:r>
          </w:p>
          <w:p w:rsidR="00D53916" w:rsidRPr="006E2AA3" w:rsidRDefault="00D53916" w:rsidP="00D53916">
            <w:pPr>
              <w:jc w:val="both"/>
              <w:rPr>
                <w:i/>
                <w:highlight w:val="yellow"/>
              </w:rPr>
            </w:pPr>
            <w:r w:rsidRPr="006E2AA3">
              <w:rPr>
                <w:i/>
              </w:rPr>
              <w:t>CTO, STEM Coordinator, Principals.</w:t>
            </w:r>
          </w:p>
        </w:tc>
        <w:tc>
          <w:tcPr>
            <w:tcW w:w="1227" w:type="pct"/>
            <w:tcBorders>
              <w:left w:val="nil"/>
              <w:right w:val="nil"/>
            </w:tcBorders>
            <w:shd w:val="clear" w:color="auto" w:fill="D3DFEE"/>
          </w:tcPr>
          <w:p w:rsidR="00624B39" w:rsidRPr="006E2AA3" w:rsidRDefault="00624B39" w:rsidP="00624B39">
            <w:pPr>
              <w:jc w:val="both"/>
              <w:rPr>
                <w:i/>
              </w:rPr>
            </w:pPr>
            <w:r w:rsidRPr="006E2AA3">
              <w:rPr>
                <w:i/>
              </w:rPr>
              <w:t>Through the Golden Leaf STEM grant, the GLF 1:1, and other partnerships with businesses and the industries as work is done to provide opportunities to expose students and teachers in the area of STEM.</w:t>
            </w:r>
          </w:p>
          <w:p w:rsidR="00D53916" w:rsidRPr="006E2AA3" w:rsidRDefault="00D53916" w:rsidP="00D53916">
            <w:pPr>
              <w:jc w:val="both"/>
              <w:rPr>
                <w:i/>
              </w:rPr>
            </w:pPr>
          </w:p>
          <w:p w:rsidR="00D53916" w:rsidRPr="006E2AA3" w:rsidRDefault="00D53916" w:rsidP="00D53916">
            <w:pPr>
              <w:jc w:val="both"/>
              <w:rPr>
                <w:i/>
                <w:highlight w:val="yellow"/>
              </w:rPr>
            </w:pPr>
            <w:r w:rsidRPr="006E2AA3">
              <w:rPr>
                <w:i/>
              </w:rPr>
              <w:t>CTO, STEM Coordinator, Principals.</w:t>
            </w:r>
          </w:p>
        </w:tc>
        <w:tc>
          <w:tcPr>
            <w:tcW w:w="675" w:type="pct"/>
            <w:tcBorders>
              <w:left w:val="nil"/>
              <w:right w:val="nil"/>
            </w:tcBorders>
            <w:shd w:val="clear" w:color="auto" w:fill="D3DFEE"/>
          </w:tcPr>
          <w:p w:rsidR="00D53916" w:rsidRPr="006E2AA3" w:rsidRDefault="00D53916" w:rsidP="00D53916">
            <w:pPr>
              <w:rPr>
                <w:i/>
              </w:rPr>
            </w:pPr>
            <w:r w:rsidRPr="006E2AA3">
              <w:rPr>
                <w:i/>
              </w:rPr>
              <w:t>Report and data prepared for Golden Leaf</w:t>
            </w:r>
          </w:p>
        </w:tc>
        <w:tc>
          <w:tcPr>
            <w:tcW w:w="675" w:type="pct"/>
            <w:tcBorders>
              <w:left w:val="nil"/>
              <w:right w:val="nil"/>
            </w:tcBorders>
            <w:shd w:val="clear" w:color="auto" w:fill="D3DFEE"/>
          </w:tcPr>
          <w:p w:rsidR="00D53916" w:rsidRPr="006E2AA3" w:rsidRDefault="00D53916" w:rsidP="00D53916">
            <w:pPr>
              <w:rPr>
                <w:i/>
              </w:rPr>
            </w:pPr>
          </w:p>
        </w:tc>
      </w:tr>
    </w:tbl>
    <w:p w:rsidR="00D53916" w:rsidRPr="006E2AA3" w:rsidRDefault="00D53916">
      <w:pPr>
        <w:rPr>
          <w:b/>
          <w:i/>
        </w:rPr>
      </w:pPr>
    </w:p>
    <w:p w:rsidR="00D53916" w:rsidRPr="006E2AA3" w:rsidRDefault="00D53916">
      <w:pPr>
        <w:rPr>
          <w:b/>
          <w:i/>
        </w:rPr>
      </w:pPr>
    </w:p>
    <w:p w:rsidR="00D53916" w:rsidRPr="006E2AA3" w:rsidRDefault="00D53916">
      <w:pPr>
        <w:rPr>
          <w:b/>
        </w:rPr>
        <w:sectPr w:rsidR="00D53916" w:rsidRPr="006E2AA3">
          <w:pgSz w:w="15840" w:h="12240" w:orient="landscape" w:code="1"/>
          <w:pgMar w:top="1440" w:right="1440" w:bottom="1440" w:left="720" w:header="720" w:footer="720" w:gutter="0"/>
          <w:cols w:space="720"/>
          <w:titlePg/>
          <w:docGrid w:linePitch="360"/>
        </w:sectPr>
      </w:pPr>
    </w:p>
    <w:p w:rsidR="00D53916" w:rsidRPr="006E2AA3" w:rsidRDefault="00624B39" w:rsidP="00624B39">
      <w:pPr>
        <w:ind w:left="-810" w:firstLine="810"/>
        <w:jc w:val="center"/>
        <w:outlineLvl w:val="0"/>
        <w:rPr>
          <w:b/>
        </w:rPr>
      </w:pPr>
      <w:r w:rsidRPr="006E2AA3">
        <w:rPr>
          <w:b/>
        </w:rPr>
        <w:lastRenderedPageBreak/>
        <w:t>Edenton Chowan Schools</w:t>
      </w:r>
      <w:r w:rsidR="00D53916" w:rsidRPr="006E2AA3">
        <w:rPr>
          <w:b/>
        </w:rPr>
        <w:t xml:space="preserve"> Technology Plan</w:t>
      </w:r>
    </w:p>
    <w:p w:rsidR="00D53916" w:rsidRPr="006E2AA3" w:rsidRDefault="00D53916" w:rsidP="00D53916">
      <w:pPr>
        <w:pStyle w:val="Title"/>
        <w:ind w:left="-810" w:firstLine="810"/>
        <w:rPr>
          <w:b/>
        </w:rPr>
      </w:pPr>
      <w:r w:rsidRPr="006E2AA3">
        <w:rPr>
          <w:b/>
        </w:rPr>
        <w:t>Policy, Procedure, &amp; Guidelines Implementation Chart</w:t>
      </w:r>
    </w:p>
    <w:p w:rsidR="00D53916" w:rsidRPr="006E2AA3" w:rsidRDefault="00D53916" w:rsidP="00D53916">
      <w:pPr>
        <w:pStyle w:val="Title"/>
        <w:ind w:left="-810" w:firstLine="810"/>
        <w:rPr>
          <w:b/>
          <w:sz w:val="24"/>
        </w:rPr>
      </w:pPr>
    </w:p>
    <w:tbl>
      <w:tblPr>
        <w:tblW w:w="10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76"/>
        <w:gridCol w:w="1530"/>
        <w:gridCol w:w="1406"/>
      </w:tblGrid>
      <w:tr w:rsidR="00D53916" w:rsidRPr="006E2AA3">
        <w:trPr>
          <w:trHeight w:val="1565"/>
          <w:jc w:val="center"/>
        </w:trPr>
        <w:tc>
          <w:tcPr>
            <w:tcW w:w="7976" w:type="dxa"/>
          </w:tcPr>
          <w:p w:rsidR="00D53916" w:rsidRPr="006E2AA3" w:rsidRDefault="00D53916" w:rsidP="00D53916">
            <w:pPr>
              <w:pStyle w:val="Heading5"/>
              <w:jc w:val="center"/>
              <w:rPr>
                <w:b/>
                <w:i w:val="0"/>
                <w:sz w:val="22"/>
                <w:szCs w:val="22"/>
              </w:rPr>
            </w:pPr>
            <w:r w:rsidRPr="006E2AA3">
              <w:rPr>
                <w:b/>
                <w:i w:val="0"/>
                <w:sz w:val="22"/>
                <w:szCs w:val="22"/>
              </w:rPr>
              <w:t>Policies, Procedures, &amp; Guidelines</w:t>
            </w:r>
          </w:p>
          <w:p w:rsidR="00D53916" w:rsidRPr="006E2AA3" w:rsidRDefault="00D53916" w:rsidP="00D53916">
            <w:pPr>
              <w:ind w:left="38"/>
              <w:rPr>
                <w:sz w:val="22"/>
                <w:szCs w:val="22"/>
                <w:highlight w:val="yellow"/>
              </w:rPr>
            </w:pPr>
            <w:r w:rsidRPr="006E2AA3">
              <w:rPr>
                <w:sz w:val="22"/>
                <w:szCs w:val="22"/>
              </w:rPr>
              <w:t>All Policies, procedures and guidelines should be updated to include the fundamentals of 21st Century Education and Information &amp; Technology Skills.  Policies should be translated into predominant languages of students and parents.  Policies, procedures and guidelines should be displayed along with the STP and other referenced LEA/Charter plans. Make sure links have navigations that are user friendly.</w:t>
            </w:r>
          </w:p>
        </w:tc>
        <w:tc>
          <w:tcPr>
            <w:tcW w:w="1530" w:type="dxa"/>
            <w:vAlign w:val="center"/>
          </w:tcPr>
          <w:p w:rsidR="00D53916" w:rsidRPr="006E2AA3" w:rsidRDefault="00D53916" w:rsidP="00D53916">
            <w:pPr>
              <w:ind w:left="102"/>
              <w:jc w:val="center"/>
              <w:rPr>
                <w:b/>
                <w:sz w:val="22"/>
                <w:szCs w:val="22"/>
              </w:rPr>
            </w:pPr>
            <w:r w:rsidRPr="006E2AA3">
              <w:rPr>
                <w:b/>
                <w:sz w:val="22"/>
                <w:szCs w:val="22"/>
              </w:rPr>
              <w:t>LEA Policy Code or Procedure</w:t>
            </w:r>
          </w:p>
        </w:tc>
        <w:tc>
          <w:tcPr>
            <w:tcW w:w="1406" w:type="dxa"/>
            <w:vAlign w:val="center"/>
          </w:tcPr>
          <w:p w:rsidR="00D53916" w:rsidRPr="006E2AA3" w:rsidRDefault="00D53916" w:rsidP="00D53916">
            <w:pPr>
              <w:ind w:left="-108"/>
              <w:jc w:val="center"/>
              <w:rPr>
                <w:b/>
                <w:sz w:val="22"/>
                <w:szCs w:val="22"/>
              </w:rPr>
            </w:pPr>
            <w:r w:rsidRPr="006E2AA3">
              <w:rPr>
                <w:b/>
                <w:sz w:val="22"/>
                <w:szCs w:val="22"/>
              </w:rPr>
              <w:t>LEA Adoption, Implementation or Revision Date</w:t>
            </w:r>
          </w:p>
        </w:tc>
      </w:tr>
      <w:tr w:rsidR="00D53916" w:rsidRPr="006E2AA3">
        <w:trPr>
          <w:jc w:val="center"/>
        </w:trPr>
        <w:tc>
          <w:tcPr>
            <w:tcW w:w="7976" w:type="dxa"/>
          </w:tcPr>
          <w:p w:rsidR="00D53916" w:rsidRPr="006E2AA3" w:rsidRDefault="00D53916" w:rsidP="00D53916">
            <w:pPr>
              <w:pStyle w:val="Heading2"/>
              <w:spacing w:line="276" w:lineRule="auto"/>
              <w:ind w:hanging="322"/>
              <w:rPr>
                <w:b/>
                <w:color w:val="auto"/>
                <w:sz w:val="22"/>
                <w:szCs w:val="22"/>
              </w:rPr>
            </w:pPr>
            <w:r w:rsidRPr="006E2AA3">
              <w:rPr>
                <w:b/>
                <w:color w:val="auto"/>
                <w:sz w:val="22"/>
                <w:szCs w:val="22"/>
              </w:rPr>
              <w:t>Policies Required</w:t>
            </w:r>
          </w:p>
        </w:tc>
        <w:tc>
          <w:tcPr>
            <w:tcW w:w="2936" w:type="dxa"/>
            <w:gridSpan w:val="2"/>
          </w:tcPr>
          <w:p w:rsidR="00D53916" w:rsidRPr="006E2AA3" w:rsidRDefault="00D53916" w:rsidP="00D53916">
            <w:pPr>
              <w:spacing w:line="276" w:lineRule="auto"/>
              <w:rPr>
                <w:sz w:val="22"/>
                <w:szCs w:val="22"/>
                <w:highlight w:val="yellow"/>
              </w:rPr>
            </w:pPr>
          </w:p>
        </w:tc>
      </w:tr>
      <w:tr w:rsidR="00D53916" w:rsidRPr="006E2AA3">
        <w:trPr>
          <w:jc w:val="center"/>
        </w:trPr>
        <w:tc>
          <w:tcPr>
            <w:tcW w:w="7976" w:type="dxa"/>
            <w:vAlign w:val="bottom"/>
          </w:tcPr>
          <w:p w:rsidR="00D53916" w:rsidRPr="006E2AA3" w:rsidRDefault="00D53916" w:rsidP="00D53916">
            <w:pPr>
              <w:autoSpaceDE w:val="0"/>
              <w:autoSpaceDN w:val="0"/>
              <w:adjustRightInd w:val="0"/>
              <w:spacing w:line="276" w:lineRule="auto"/>
              <w:ind w:left="308" w:hanging="322"/>
              <w:rPr>
                <w:sz w:val="20"/>
                <w:szCs w:val="20"/>
              </w:rPr>
            </w:pPr>
            <w:r w:rsidRPr="006E2AA3">
              <w:rPr>
                <w:sz w:val="20"/>
                <w:szCs w:val="20"/>
              </w:rPr>
              <w:t>A.  Materials Selection Policy including internet resources (</w:t>
            </w:r>
            <w:hyperlink r:id="rId15" w:history="1">
              <w:r w:rsidRPr="006E2AA3">
                <w:rPr>
                  <w:rStyle w:val="Hyperlink"/>
                  <w:color w:val="auto"/>
                  <w:sz w:val="20"/>
                  <w:szCs w:val="20"/>
                </w:rPr>
                <w:t>GS §115c-98(b</w:t>
              </w:r>
            </w:hyperlink>
            <w:r w:rsidRPr="006E2AA3">
              <w:rPr>
                <w:sz w:val="20"/>
                <w:szCs w:val="20"/>
              </w:rPr>
              <w:t>))</w:t>
            </w:r>
          </w:p>
        </w:tc>
        <w:tc>
          <w:tcPr>
            <w:tcW w:w="1530" w:type="dxa"/>
            <w:vAlign w:val="bottom"/>
          </w:tcPr>
          <w:p w:rsidR="00D53916" w:rsidRPr="006E2AA3" w:rsidRDefault="00750DD4" w:rsidP="00D53916">
            <w:pPr>
              <w:spacing w:line="276" w:lineRule="auto"/>
              <w:ind w:left="720" w:hanging="648"/>
              <w:rPr>
                <w:sz w:val="22"/>
                <w:szCs w:val="22"/>
              </w:rPr>
            </w:pPr>
            <w:r w:rsidRPr="006E2AA3">
              <w:rPr>
                <w:sz w:val="22"/>
                <w:szCs w:val="22"/>
              </w:rPr>
              <w:t>3300</w:t>
            </w:r>
          </w:p>
        </w:tc>
        <w:tc>
          <w:tcPr>
            <w:tcW w:w="1406" w:type="dxa"/>
            <w:vAlign w:val="bottom"/>
          </w:tcPr>
          <w:p w:rsidR="00D53916" w:rsidRPr="006E2AA3" w:rsidRDefault="00750DD4" w:rsidP="00D53916">
            <w:pPr>
              <w:spacing w:line="276" w:lineRule="auto"/>
              <w:rPr>
                <w:sz w:val="22"/>
                <w:szCs w:val="22"/>
                <w:highlight w:val="yellow"/>
              </w:rPr>
            </w:pPr>
            <w:r w:rsidRPr="006E2AA3">
              <w:rPr>
                <w:sz w:val="22"/>
                <w:szCs w:val="22"/>
              </w:rPr>
              <w:t>09/2012</w:t>
            </w:r>
          </w:p>
        </w:tc>
      </w:tr>
      <w:tr w:rsidR="00D53916" w:rsidRPr="006E2AA3">
        <w:trPr>
          <w:jc w:val="center"/>
        </w:trPr>
        <w:tc>
          <w:tcPr>
            <w:tcW w:w="7976" w:type="dxa"/>
            <w:vAlign w:val="bottom"/>
          </w:tcPr>
          <w:p w:rsidR="00D53916" w:rsidRPr="006E2AA3" w:rsidRDefault="00D53916" w:rsidP="00D53916">
            <w:pPr>
              <w:autoSpaceDE w:val="0"/>
              <w:autoSpaceDN w:val="0"/>
              <w:adjustRightInd w:val="0"/>
              <w:spacing w:line="276" w:lineRule="auto"/>
              <w:ind w:left="308" w:hanging="322"/>
              <w:rPr>
                <w:sz w:val="20"/>
                <w:szCs w:val="20"/>
              </w:rPr>
            </w:pPr>
            <w:r w:rsidRPr="006E2AA3">
              <w:rPr>
                <w:sz w:val="20"/>
                <w:szCs w:val="20"/>
              </w:rPr>
              <w:t>B.  Disposal of Equipment / Replacement of Obsolete Equipment (</w:t>
            </w:r>
            <w:hyperlink r:id="rId16" w:history="1">
              <w:r w:rsidRPr="006E2AA3">
                <w:rPr>
                  <w:rStyle w:val="Hyperlink"/>
                  <w:color w:val="auto"/>
                  <w:sz w:val="20"/>
                  <w:szCs w:val="20"/>
                </w:rPr>
                <w:t>GS §115c-518</w:t>
              </w:r>
            </w:hyperlink>
            <w:r w:rsidRPr="006E2AA3">
              <w:rPr>
                <w:sz w:val="20"/>
                <w:szCs w:val="20"/>
              </w:rPr>
              <w:t>)</w:t>
            </w:r>
          </w:p>
        </w:tc>
        <w:tc>
          <w:tcPr>
            <w:tcW w:w="1530" w:type="dxa"/>
            <w:vAlign w:val="bottom"/>
          </w:tcPr>
          <w:p w:rsidR="00D53916" w:rsidRPr="006E2AA3" w:rsidRDefault="00750DD4" w:rsidP="00D53916">
            <w:pPr>
              <w:spacing w:line="276" w:lineRule="auto"/>
              <w:ind w:left="720" w:hanging="648"/>
              <w:rPr>
                <w:sz w:val="22"/>
                <w:szCs w:val="22"/>
              </w:rPr>
            </w:pPr>
            <w:r w:rsidRPr="006E2AA3">
              <w:rPr>
                <w:sz w:val="22"/>
                <w:szCs w:val="22"/>
              </w:rPr>
              <w:t>6100</w:t>
            </w:r>
          </w:p>
        </w:tc>
        <w:tc>
          <w:tcPr>
            <w:tcW w:w="1406" w:type="dxa"/>
            <w:vAlign w:val="bottom"/>
          </w:tcPr>
          <w:p w:rsidR="00D53916" w:rsidRPr="006E2AA3" w:rsidRDefault="00750DD4" w:rsidP="00D53916">
            <w:pPr>
              <w:spacing w:line="276" w:lineRule="auto"/>
              <w:rPr>
                <w:sz w:val="22"/>
                <w:szCs w:val="22"/>
                <w:highlight w:val="yellow"/>
              </w:rPr>
            </w:pPr>
            <w:r w:rsidRPr="006E2AA3">
              <w:rPr>
                <w:sz w:val="22"/>
                <w:szCs w:val="22"/>
              </w:rPr>
              <w:t>5/2006</w:t>
            </w:r>
          </w:p>
        </w:tc>
      </w:tr>
      <w:tr w:rsidR="00D53916" w:rsidRPr="006E2AA3">
        <w:trPr>
          <w:jc w:val="center"/>
        </w:trPr>
        <w:tc>
          <w:tcPr>
            <w:tcW w:w="7976" w:type="dxa"/>
            <w:vAlign w:val="bottom"/>
          </w:tcPr>
          <w:p w:rsidR="00D53916" w:rsidRPr="006E2AA3" w:rsidRDefault="00D53916" w:rsidP="00D53916">
            <w:pPr>
              <w:autoSpaceDE w:val="0"/>
              <w:autoSpaceDN w:val="0"/>
              <w:adjustRightInd w:val="0"/>
              <w:spacing w:line="276" w:lineRule="auto"/>
              <w:ind w:left="308" w:hanging="322"/>
              <w:rPr>
                <w:sz w:val="20"/>
                <w:szCs w:val="20"/>
              </w:rPr>
            </w:pPr>
            <w:r w:rsidRPr="006E2AA3">
              <w:rPr>
                <w:sz w:val="20"/>
                <w:szCs w:val="20"/>
              </w:rPr>
              <w:t>C.  Hardware and Software Procurement (</w:t>
            </w:r>
            <w:hyperlink r:id="rId17" w:history="1">
              <w:r w:rsidRPr="006E2AA3">
                <w:rPr>
                  <w:rStyle w:val="Hyperlink"/>
                  <w:color w:val="auto"/>
                  <w:sz w:val="20"/>
                  <w:szCs w:val="20"/>
                </w:rPr>
                <w:t>GS § 115c-522</w:t>
              </w:r>
            </w:hyperlink>
            <w:r w:rsidRPr="006E2AA3">
              <w:rPr>
                <w:sz w:val="20"/>
                <w:szCs w:val="20"/>
              </w:rPr>
              <w:t xml:space="preserve">, </w:t>
            </w:r>
            <w:hyperlink r:id="rId18" w:history="1">
              <w:r w:rsidRPr="006E2AA3">
                <w:rPr>
                  <w:rStyle w:val="Hyperlink"/>
                  <w:color w:val="auto"/>
                  <w:sz w:val="20"/>
                  <w:szCs w:val="20"/>
                </w:rPr>
                <w:t>115c-522.1</w:t>
              </w:r>
            </w:hyperlink>
            <w:r w:rsidRPr="006E2AA3">
              <w:rPr>
                <w:sz w:val="20"/>
                <w:szCs w:val="20"/>
              </w:rPr>
              <w:t>)</w:t>
            </w:r>
          </w:p>
        </w:tc>
        <w:tc>
          <w:tcPr>
            <w:tcW w:w="1530" w:type="dxa"/>
            <w:vAlign w:val="bottom"/>
          </w:tcPr>
          <w:p w:rsidR="00D53916" w:rsidRPr="006E2AA3" w:rsidRDefault="001704AF" w:rsidP="00D53916">
            <w:pPr>
              <w:spacing w:line="276" w:lineRule="auto"/>
              <w:ind w:left="720" w:hanging="648"/>
              <w:rPr>
                <w:sz w:val="22"/>
                <w:szCs w:val="22"/>
              </w:rPr>
            </w:pPr>
            <w:r w:rsidRPr="006E2AA3">
              <w:rPr>
                <w:sz w:val="22"/>
                <w:szCs w:val="22"/>
              </w:rPr>
              <w:t>6000</w:t>
            </w:r>
          </w:p>
        </w:tc>
        <w:tc>
          <w:tcPr>
            <w:tcW w:w="1406" w:type="dxa"/>
            <w:vAlign w:val="bottom"/>
          </w:tcPr>
          <w:p w:rsidR="00D53916" w:rsidRPr="006E2AA3" w:rsidRDefault="001704AF" w:rsidP="00D53916">
            <w:pPr>
              <w:spacing w:line="276" w:lineRule="auto"/>
              <w:rPr>
                <w:sz w:val="22"/>
                <w:szCs w:val="22"/>
                <w:highlight w:val="yellow"/>
              </w:rPr>
            </w:pPr>
            <w:r w:rsidRPr="006E2AA3">
              <w:rPr>
                <w:sz w:val="22"/>
                <w:szCs w:val="22"/>
              </w:rPr>
              <w:t>2/2005</w:t>
            </w:r>
          </w:p>
        </w:tc>
      </w:tr>
      <w:tr w:rsidR="00D53916" w:rsidRPr="006E2AA3">
        <w:trPr>
          <w:jc w:val="center"/>
        </w:trPr>
        <w:tc>
          <w:tcPr>
            <w:tcW w:w="7976" w:type="dxa"/>
            <w:vAlign w:val="bottom"/>
          </w:tcPr>
          <w:p w:rsidR="00D53916" w:rsidRPr="006E2AA3" w:rsidRDefault="00D53916" w:rsidP="00D53916">
            <w:pPr>
              <w:autoSpaceDE w:val="0"/>
              <w:autoSpaceDN w:val="0"/>
              <w:adjustRightInd w:val="0"/>
              <w:spacing w:line="276" w:lineRule="auto"/>
              <w:ind w:left="308" w:hanging="322"/>
              <w:rPr>
                <w:sz w:val="20"/>
                <w:szCs w:val="20"/>
              </w:rPr>
            </w:pPr>
            <w:r w:rsidRPr="006E2AA3">
              <w:rPr>
                <w:sz w:val="20"/>
                <w:szCs w:val="20"/>
              </w:rPr>
              <w:t xml:space="preserve">D.  Copyright and Plagiarism Policy </w:t>
            </w:r>
            <w:hyperlink r:id="rId19" w:history="1">
              <w:r w:rsidRPr="006E2AA3">
                <w:rPr>
                  <w:rStyle w:val="Hyperlink"/>
                  <w:color w:val="auto"/>
                  <w:sz w:val="20"/>
                  <w:szCs w:val="20"/>
                </w:rPr>
                <w:t>(PL §94-553, 90 Stat. 2541</w:t>
              </w:r>
            </w:hyperlink>
            <w:r w:rsidRPr="006E2AA3">
              <w:rPr>
                <w:sz w:val="20"/>
                <w:szCs w:val="20"/>
              </w:rPr>
              <w:t xml:space="preserve">), </w:t>
            </w:r>
          </w:p>
        </w:tc>
        <w:tc>
          <w:tcPr>
            <w:tcW w:w="1530" w:type="dxa"/>
            <w:vAlign w:val="bottom"/>
          </w:tcPr>
          <w:p w:rsidR="00D53916" w:rsidRPr="006E2AA3" w:rsidRDefault="001704AF" w:rsidP="00D53916">
            <w:pPr>
              <w:spacing w:line="276" w:lineRule="auto"/>
              <w:ind w:left="720" w:hanging="648"/>
              <w:rPr>
                <w:sz w:val="22"/>
                <w:szCs w:val="22"/>
              </w:rPr>
            </w:pPr>
            <w:r w:rsidRPr="006E2AA3">
              <w:rPr>
                <w:sz w:val="22"/>
                <w:szCs w:val="22"/>
              </w:rPr>
              <w:t>3330</w:t>
            </w:r>
          </w:p>
        </w:tc>
        <w:tc>
          <w:tcPr>
            <w:tcW w:w="1406" w:type="dxa"/>
            <w:vAlign w:val="bottom"/>
          </w:tcPr>
          <w:p w:rsidR="00D53916" w:rsidRPr="006E2AA3" w:rsidRDefault="001704AF" w:rsidP="00D53916">
            <w:pPr>
              <w:spacing w:line="276" w:lineRule="auto"/>
              <w:rPr>
                <w:sz w:val="22"/>
                <w:szCs w:val="22"/>
              </w:rPr>
            </w:pPr>
            <w:r w:rsidRPr="006E2AA3">
              <w:rPr>
                <w:sz w:val="22"/>
                <w:szCs w:val="22"/>
              </w:rPr>
              <w:t>9/2012</w:t>
            </w:r>
          </w:p>
        </w:tc>
      </w:tr>
      <w:tr w:rsidR="00D53916" w:rsidRPr="006E2AA3">
        <w:trPr>
          <w:jc w:val="center"/>
        </w:trPr>
        <w:tc>
          <w:tcPr>
            <w:tcW w:w="7976" w:type="dxa"/>
            <w:vAlign w:val="bottom"/>
          </w:tcPr>
          <w:p w:rsidR="00D53916" w:rsidRPr="006E2AA3" w:rsidRDefault="00D53916" w:rsidP="00D53916">
            <w:pPr>
              <w:autoSpaceDE w:val="0"/>
              <w:autoSpaceDN w:val="0"/>
              <w:adjustRightInd w:val="0"/>
              <w:spacing w:line="276" w:lineRule="auto"/>
              <w:ind w:left="308" w:hanging="322"/>
              <w:rPr>
                <w:sz w:val="20"/>
                <w:szCs w:val="20"/>
              </w:rPr>
            </w:pPr>
            <w:r w:rsidRPr="006E2AA3">
              <w:rPr>
                <w:sz w:val="20"/>
                <w:szCs w:val="20"/>
              </w:rPr>
              <w:t>E.  Acceptable Use Policy (</w:t>
            </w:r>
            <w:hyperlink r:id="rId20" w:history="1">
              <w:r w:rsidRPr="006E2AA3">
                <w:rPr>
                  <w:rStyle w:val="Hyperlink"/>
                  <w:color w:val="auto"/>
                  <w:sz w:val="20"/>
                  <w:szCs w:val="20"/>
                </w:rPr>
                <w:t>PL §106-554</w:t>
              </w:r>
            </w:hyperlink>
            <w:r w:rsidRPr="006E2AA3">
              <w:rPr>
                <w:sz w:val="20"/>
                <w:szCs w:val="20"/>
              </w:rPr>
              <w:t>) (including existing 1:1, bring your own device)</w:t>
            </w:r>
          </w:p>
        </w:tc>
        <w:tc>
          <w:tcPr>
            <w:tcW w:w="1530" w:type="dxa"/>
            <w:vAlign w:val="bottom"/>
          </w:tcPr>
          <w:p w:rsidR="00D53916" w:rsidRPr="006E2AA3" w:rsidRDefault="00A31A6C" w:rsidP="00D53916">
            <w:pPr>
              <w:spacing w:line="276" w:lineRule="auto"/>
              <w:ind w:left="720" w:hanging="648"/>
              <w:rPr>
                <w:sz w:val="22"/>
                <w:szCs w:val="22"/>
              </w:rPr>
            </w:pPr>
            <w:r w:rsidRPr="006E2AA3">
              <w:rPr>
                <w:sz w:val="22"/>
                <w:szCs w:val="22"/>
              </w:rPr>
              <w:t>3340</w:t>
            </w:r>
          </w:p>
        </w:tc>
        <w:tc>
          <w:tcPr>
            <w:tcW w:w="1406" w:type="dxa"/>
            <w:vAlign w:val="bottom"/>
          </w:tcPr>
          <w:p w:rsidR="00D53916" w:rsidRPr="006E2AA3" w:rsidRDefault="00A31A6C" w:rsidP="00D53916">
            <w:pPr>
              <w:spacing w:line="276" w:lineRule="auto"/>
              <w:rPr>
                <w:sz w:val="22"/>
                <w:szCs w:val="22"/>
              </w:rPr>
            </w:pPr>
            <w:r w:rsidRPr="006E2AA3">
              <w:rPr>
                <w:sz w:val="22"/>
                <w:szCs w:val="22"/>
              </w:rPr>
              <w:t>9/2012</w:t>
            </w:r>
          </w:p>
        </w:tc>
      </w:tr>
      <w:tr w:rsidR="00D53916" w:rsidRPr="006E2AA3">
        <w:trPr>
          <w:jc w:val="center"/>
        </w:trPr>
        <w:tc>
          <w:tcPr>
            <w:tcW w:w="7976" w:type="dxa"/>
            <w:vAlign w:val="bottom"/>
          </w:tcPr>
          <w:p w:rsidR="00D53916" w:rsidRPr="006E2AA3" w:rsidRDefault="00D53916" w:rsidP="00D53916">
            <w:pPr>
              <w:autoSpaceDE w:val="0"/>
              <w:autoSpaceDN w:val="0"/>
              <w:adjustRightInd w:val="0"/>
              <w:spacing w:line="276" w:lineRule="auto"/>
              <w:ind w:left="308" w:hanging="322"/>
              <w:rPr>
                <w:sz w:val="20"/>
                <w:szCs w:val="20"/>
              </w:rPr>
            </w:pPr>
            <w:r w:rsidRPr="006E2AA3">
              <w:rPr>
                <w:sz w:val="20"/>
                <w:szCs w:val="20"/>
              </w:rPr>
              <w:t>F.  Equipment/Materials Donation Policy (</w:t>
            </w:r>
            <w:hyperlink r:id="rId21" w:history="1">
              <w:r w:rsidRPr="006E2AA3">
                <w:rPr>
                  <w:rStyle w:val="Hyperlink"/>
                  <w:color w:val="auto"/>
                  <w:sz w:val="20"/>
                  <w:szCs w:val="20"/>
                </w:rPr>
                <w:t>GS §115C-518</w:t>
              </w:r>
            </w:hyperlink>
            <w:r w:rsidRPr="006E2AA3">
              <w:rPr>
                <w:sz w:val="20"/>
                <w:szCs w:val="20"/>
              </w:rPr>
              <w:t>)</w:t>
            </w:r>
          </w:p>
        </w:tc>
        <w:tc>
          <w:tcPr>
            <w:tcW w:w="1530" w:type="dxa"/>
            <w:vAlign w:val="bottom"/>
          </w:tcPr>
          <w:p w:rsidR="00D53916" w:rsidRPr="006E2AA3" w:rsidRDefault="0035427A" w:rsidP="00D53916">
            <w:pPr>
              <w:spacing w:line="276" w:lineRule="auto"/>
              <w:ind w:left="720" w:hanging="648"/>
              <w:rPr>
                <w:sz w:val="22"/>
                <w:szCs w:val="22"/>
              </w:rPr>
            </w:pPr>
            <w:r w:rsidRPr="006E2AA3">
              <w:rPr>
                <w:sz w:val="22"/>
                <w:szCs w:val="22"/>
              </w:rPr>
              <w:t>7310</w:t>
            </w:r>
          </w:p>
        </w:tc>
        <w:tc>
          <w:tcPr>
            <w:tcW w:w="1406" w:type="dxa"/>
            <w:vAlign w:val="bottom"/>
          </w:tcPr>
          <w:p w:rsidR="00D53916" w:rsidRPr="006E2AA3" w:rsidRDefault="0035427A" w:rsidP="00D53916">
            <w:pPr>
              <w:spacing w:line="276" w:lineRule="auto"/>
              <w:rPr>
                <w:sz w:val="22"/>
                <w:szCs w:val="22"/>
              </w:rPr>
            </w:pPr>
            <w:r w:rsidRPr="006E2AA3">
              <w:rPr>
                <w:sz w:val="22"/>
                <w:szCs w:val="22"/>
              </w:rPr>
              <w:t>2/2005</w:t>
            </w:r>
          </w:p>
        </w:tc>
      </w:tr>
      <w:tr w:rsidR="00D53916" w:rsidRPr="006E2AA3">
        <w:trPr>
          <w:jc w:val="center"/>
        </w:trPr>
        <w:tc>
          <w:tcPr>
            <w:tcW w:w="7976" w:type="dxa"/>
            <w:vAlign w:val="bottom"/>
          </w:tcPr>
          <w:p w:rsidR="00D53916" w:rsidRPr="006E2AA3" w:rsidRDefault="00D53916" w:rsidP="00D53916">
            <w:pPr>
              <w:spacing w:line="276" w:lineRule="auto"/>
              <w:ind w:left="308" w:hanging="322"/>
              <w:rPr>
                <w:sz w:val="20"/>
                <w:szCs w:val="20"/>
              </w:rPr>
            </w:pPr>
            <w:r w:rsidRPr="006E2AA3">
              <w:rPr>
                <w:sz w:val="20"/>
                <w:szCs w:val="20"/>
              </w:rPr>
              <w:t>G.  Data Privacy Policy (</w:t>
            </w:r>
            <w:hyperlink r:id="rId22" w:history="1">
              <w:r w:rsidRPr="006E2AA3">
                <w:rPr>
                  <w:rStyle w:val="Hyperlink"/>
                  <w:color w:val="auto"/>
                  <w:sz w:val="20"/>
                  <w:szCs w:val="20"/>
                </w:rPr>
                <w:t>20 U.S.C. § 1232g; 34 CFR Part 99 (FERPA</w:t>
              </w:r>
            </w:hyperlink>
            <w:r w:rsidRPr="006E2AA3">
              <w:rPr>
                <w:sz w:val="20"/>
                <w:szCs w:val="20"/>
              </w:rPr>
              <w:t>))</w:t>
            </w:r>
          </w:p>
        </w:tc>
        <w:tc>
          <w:tcPr>
            <w:tcW w:w="1530" w:type="dxa"/>
            <w:vAlign w:val="bottom"/>
          </w:tcPr>
          <w:p w:rsidR="00D53916" w:rsidRPr="006E2AA3" w:rsidRDefault="0059285C" w:rsidP="00D53916">
            <w:pPr>
              <w:spacing w:line="276" w:lineRule="auto"/>
              <w:ind w:left="720" w:hanging="648"/>
              <w:rPr>
                <w:sz w:val="22"/>
                <w:szCs w:val="22"/>
              </w:rPr>
            </w:pPr>
            <w:r w:rsidRPr="006E2AA3">
              <w:rPr>
                <w:sz w:val="22"/>
                <w:szCs w:val="22"/>
              </w:rPr>
              <w:t>4120</w:t>
            </w:r>
          </w:p>
        </w:tc>
        <w:tc>
          <w:tcPr>
            <w:tcW w:w="1406" w:type="dxa"/>
            <w:vAlign w:val="bottom"/>
          </w:tcPr>
          <w:p w:rsidR="00D53916" w:rsidRPr="006E2AA3" w:rsidRDefault="0059285C" w:rsidP="00D53916">
            <w:pPr>
              <w:spacing w:line="276" w:lineRule="auto"/>
              <w:rPr>
                <w:sz w:val="22"/>
                <w:szCs w:val="22"/>
                <w:highlight w:val="yellow"/>
              </w:rPr>
            </w:pPr>
            <w:r w:rsidRPr="006E2AA3">
              <w:rPr>
                <w:sz w:val="22"/>
                <w:szCs w:val="22"/>
              </w:rPr>
              <w:t>TBA</w:t>
            </w:r>
          </w:p>
        </w:tc>
      </w:tr>
      <w:tr w:rsidR="00D53916" w:rsidRPr="006E2AA3">
        <w:trPr>
          <w:jc w:val="center"/>
        </w:trPr>
        <w:tc>
          <w:tcPr>
            <w:tcW w:w="7976" w:type="dxa"/>
            <w:vAlign w:val="bottom"/>
          </w:tcPr>
          <w:p w:rsidR="00D53916" w:rsidRPr="006E2AA3" w:rsidRDefault="00D53916" w:rsidP="00D53916">
            <w:pPr>
              <w:autoSpaceDE w:val="0"/>
              <w:autoSpaceDN w:val="0"/>
              <w:adjustRightInd w:val="0"/>
              <w:spacing w:line="276" w:lineRule="auto"/>
              <w:ind w:left="308" w:hanging="322"/>
              <w:rPr>
                <w:sz w:val="20"/>
                <w:szCs w:val="20"/>
              </w:rPr>
            </w:pPr>
            <w:r w:rsidRPr="006E2AA3">
              <w:rPr>
                <w:sz w:val="20"/>
                <w:szCs w:val="20"/>
              </w:rPr>
              <w:t>H.  Inventory Control Policy (</w:t>
            </w:r>
            <w:hyperlink r:id="rId23" w:history="1">
              <w:r w:rsidRPr="006E2AA3">
                <w:rPr>
                  <w:rStyle w:val="Hyperlink"/>
                  <w:color w:val="auto"/>
                  <w:sz w:val="20"/>
                  <w:szCs w:val="20"/>
                </w:rPr>
                <w:t>GS §115c-539</w:t>
              </w:r>
            </w:hyperlink>
            <w:r w:rsidRPr="006E2AA3">
              <w:rPr>
                <w:sz w:val="20"/>
                <w:szCs w:val="20"/>
              </w:rPr>
              <w:t xml:space="preserve">, </w:t>
            </w:r>
            <w:hyperlink r:id="rId24" w:history="1">
              <w:r w:rsidRPr="006E2AA3">
                <w:rPr>
                  <w:rStyle w:val="Hyperlink"/>
                  <w:color w:val="auto"/>
                  <w:sz w:val="20"/>
                  <w:szCs w:val="20"/>
                </w:rPr>
                <w:t>115c-102.6A-C(5))</w:t>
              </w:r>
            </w:hyperlink>
          </w:p>
        </w:tc>
        <w:tc>
          <w:tcPr>
            <w:tcW w:w="1530" w:type="dxa"/>
            <w:vAlign w:val="bottom"/>
          </w:tcPr>
          <w:p w:rsidR="00D53916" w:rsidRPr="006E2AA3" w:rsidRDefault="0059285C" w:rsidP="00D53916">
            <w:pPr>
              <w:spacing w:line="276" w:lineRule="auto"/>
              <w:ind w:left="720" w:hanging="648"/>
              <w:rPr>
                <w:sz w:val="22"/>
                <w:szCs w:val="22"/>
              </w:rPr>
            </w:pPr>
            <w:r w:rsidRPr="006E2AA3">
              <w:rPr>
                <w:sz w:val="22"/>
                <w:szCs w:val="22"/>
              </w:rPr>
              <w:t>7310</w:t>
            </w:r>
          </w:p>
        </w:tc>
        <w:tc>
          <w:tcPr>
            <w:tcW w:w="1406" w:type="dxa"/>
            <w:vAlign w:val="bottom"/>
          </w:tcPr>
          <w:p w:rsidR="00D53916" w:rsidRPr="006E2AA3" w:rsidRDefault="0059285C" w:rsidP="00D53916">
            <w:pPr>
              <w:spacing w:line="276" w:lineRule="auto"/>
              <w:rPr>
                <w:sz w:val="22"/>
                <w:szCs w:val="22"/>
                <w:highlight w:val="yellow"/>
              </w:rPr>
            </w:pPr>
            <w:r w:rsidRPr="006E2AA3">
              <w:rPr>
                <w:sz w:val="22"/>
                <w:szCs w:val="22"/>
              </w:rPr>
              <w:t>2/2005</w:t>
            </w:r>
          </w:p>
        </w:tc>
      </w:tr>
      <w:tr w:rsidR="00D53916" w:rsidRPr="006E2AA3">
        <w:trPr>
          <w:jc w:val="center"/>
        </w:trPr>
        <w:tc>
          <w:tcPr>
            <w:tcW w:w="7976" w:type="dxa"/>
            <w:vAlign w:val="bottom"/>
          </w:tcPr>
          <w:p w:rsidR="00D53916" w:rsidRPr="006E2AA3" w:rsidRDefault="00D53916" w:rsidP="00D53916">
            <w:pPr>
              <w:autoSpaceDE w:val="0"/>
              <w:autoSpaceDN w:val="0"/>
              <w:adjustRightInd w:val="0"/>
              <w:spacing w:line="276" w:lineRule="auto"/>
              <w:ind w:left="308" w:hanging="322"/>
              <w:rPr>
                <w:sz w:val="20"/>
                <w:szCs w:val="20"/>
              </w:rPr>
            </w:pPr>
            <w:r w:rsidRPr="006E2AA3">
              <w:rPr>
                <w:sz w:val="20"/>
                <w:szCs w:val="20"/>
              </w:rPr>
              <w:t>I.   Access to Services Policy (</w:t>
            </w:r>
            <w:hyperlink r:id="rId25" w:history="1">
              <w:r w:rsidRPr="006E2AA3">
                <w:rPr>
                  <w:rStyle w:val="Hyperlink"/>
                  <w:color w:val="auto"/>
                  <w:sz w:val="20"/>
                  <w:szCs w:val="20"/>
                </w:rPr>
                <w:t>GS §115c-106.2</w:t>
              </w:r>
            </w:hyperlink>
            <w:r w:rsidRPr="006E2AA3">
              <w:rPr>
                <w:sz w:val="20"/>
                <w:szCs w:val="20"/>
              </w:rPr>
              <w:t>)</w:t>
            </w:r>
          </w:p>
        </w:tc>
        <w:tc>
          <w:tcPr>
            <w:tcW w:w="1530" w:type="dxa"/>
            <w:vAlign w:val="bottom"/>
          </w:tcPr>
          <w:p w:rsidR="00D53916" w:rsidRPr="006E2AA3" w:rsidRDefault="00F50A1D" w:rsidP="00D53916">
            <w:pPr>
              <w:spacing w:line="276" w:lineRule="auto"/>
              <w:ind w:left="720" w:hanging="648"/>
              <w:rPr>
                <w:sz w:val="22"/>
                <w:szCs w:val="22"/>
              </w:rPr>
            </w:pPr>
            <w:r w:rsidRPr="006E2AA3">
              <w:rPr>
                <w:sz w:val="22"/>
                <w:szCs w:val="22"/>
              </w:rPr>
              <w:t>4370</w:t>
            </w:r>
          </w:p>
        </w:tc>
        <w:tc>
          <w:tcPr>
            <w:tcW w:w="1406" w:type="dxa"/>
            <w:vAlign w:val="bottom"/>
          </w:tcPr>
          <w:p w:rsidR="00D53916" w:rsidRPr="006E2AA3" w:rsidRDefault="00F50A1D" w:rsidP="00D53916">
            <w:pPr>
              <w:spacing w:line="276" w:lineRule="auto"/>
              <w:rPr>
                <w:sz w:val="22"/>
                <w:szCs w:val="22"/>
                <w:highlight w:val="yellow"/>
              </w:rPr>
            </w:pPr>
            <w:r w:rsidRPr="006E2AA3">
              <w:rPr>
                <w:sz w:val="22"/>
                <w:szCs w:val="22"/>
              </w:rPr>
              <w:t>11/2012</w:t>
            </w:r>
          </w:p>
        </w:tc>
      </w:tr>
      <w:tr w:rsidR="00D53916" w:rsidRPr="006E2AA3">
        <w:trPr>
          <w:jc w:val="center"/>
        </w:trPr>
        <w:tc>
          <w:tcPr>
            <w:tcW w:w="7976" w:type="dxa"/>
            <w:vAlign w:val="bottom"/>
          </w:tcPr>
          <w:p w:rsidR="00D53916" w:rsidRPr="006E2AA3" w:rsidRDefault="00D53916" w:rsidP="00D53916">
            <w:pPr>
              <w:autoSpaceDE w:val="0"/>
              <w:autoSpaceDN w:val="0"/>
              <w:adjustRightInd w:val="0"/>
              <w:spacing w:line="276" w:lineRule="auto"/>
              <w:ind w:left="308" w:hanging="322"/>
              <w:rPr>
                <w:sz w:val="20"/>
                <w:szCs w:val="20"/>
              </w:rPr>
            </w:pPr>
            <w:r w:rsidRPr="006E2AA3">
              <w:rPr>
                <w:sz w:val="20"/>
                <w:szCs w:val="20"/>
              </w:rPr>
              <w:t xml:space="preserve">J.   Online Assessment and Instruction Policy </w:t>
            </w:r>
          </w:p>
        </w:tc>
        <w:tc>
          <w:tcPr>
            <w:tcW w:w="1530" w:type="dxa"/>
            <w:vAlign w:val="bottom"/>
          </w:tcPr>
          <w:p w:rsidR="00D53916" w:rsidRPr="006E2AA3" w:rsidRDefault="00D53916" w:rsidP="00D53916">
            <w:pPr>
              <w:spacing w:line="276" w:lineRule="auto"/>
              <w:ind w:left="720" w:hanging="648"/>
              <w:rPr>
                <w:sz w:val="22"/>
                <w:szCs w:val="22"/>
              </w:rPr>
            </w:pPr>
          </w:p>
        </w:tc>
        <w:tc>
          <w:tcPr>
            <w:tcW w:w="1406" w:type="dxa"/>
            <w:vAlign w:val="bottom"/>
          </w:tcPr>
          <w:p w:rsidR="00D53916" w:rsidRPr="006E2AA3" w:rsidRDefault="00D53916" w:rsidP="00D53916">
            <w:pPr>
              <w:spacing w:line="276" w:lineRule="auto"/>
              <w:rPr>
                <w:sz w:val="22"/>
                <w:szCs w:val="22"/>
                <w:highlight w:val="yellow"/>
              </w:rPr>
            </w:pPr>
          </w:p>
        </w:tc>
      </w:tr>
      <w:tr w:rsidR="00D53916" w:rsidRPr="006E2AA3">
        <w:trPr>
          <w:jc w:val="center"/>
        </w:trPr>
        <w:tc>
          <w:tcPr>
            <w:tcW w:w="7976" w:type="dxa"/>
            <w:vAlign w:val="bottom"/>
          </w:tcPr>
          <w:p w:rsidR="00D53916" w:rsidRPr="006E2AA3" w:rsidRDefault="00D53916" w:rsidP="00D53916">
            <w:pPr>
              <w:autoSpaceDE w:val="0"/>
              <w:autoSpaceDN w:val="0"/>
              <w:adjustRightInd w:val="0"/>
              <w:spacing w:line="276" w:lineRule="auto"/>
              <w:ind w:left="308" w:hanging="322"/>
              <w:rPr>
                <w:sz w:val="20"/>
                <w:szCs w:val="20"/>
              </w:rPr>
            </w:pPr>
            <w:r w:rsidRPr="006E2AA3">
              <w:rPr>
                <w:sz w:val="20"/>
                <w:szCs w:val="20"/>
              </w:rPr>
              <w:t>K.  Advertising and Commercialism Policy (</w:t>
            </w:r>
            <w:hyperlink r:id="rId26" w:history="1">
              <w:r w:rsidRPr="006E2AA3">
                <w:rPr>
                  <w:rStyle w:val="Hyperlink"/>
                  <w:color w:val="auto"/>
                  <w:sz w:val="20"/>
                  <w:szCs w:val="20"/>
                </w:rPr>
                <w:t>GS §115c-98</w:t>
              </w:r>
            </w:hyperlink>
            <w:r w:rsidRPr="006E2AA3">
              <w:rPr>
                <w:sz w:val="20"/>
                <w:szCs w:val="20"/>
              </w:rPr>
              <w:t>) (Procurement and gifts ethics)</w:t>
            </w:r>
          </w:p>
        </w:tc>
        <w:tc>
          <w:tcPr>
            <w:tcW w:w="1530" w:type="dxa"/>
            <w:vAlign w:val="bottom"/>
          </w:tcPr>
          <w:p w:rsidR="00D53916" w:rsidRPr="006E2AA3" w:rsidRDefault="00F50A1D" w:rsidP="00D53916">
            <w:pPr>
              <w:spacing w:line="276" w:lineRule="auto"/>
              <w:ind w:left="720" w:hanging="648"/>
              <w:rPr>
                <w:sz w:val="22"/>
                <w:szCs w:val="22"/>
              </w:rPr>
            </w:pPr>
            <w:r w:rsidRPr="006E2AA3">
              <w:rPr>
                <w:sz w:val="22"/>
                <w:szCs w:val="22"/>
              </w:rPr>
              <w:t>2300</w:t>
            </w:r>
          </w:p>
        </w:tc>
        <w:tc>
          <w:tcPr>
            <w:tcW w:w="1406" w:type="dxa"/>
            <w:vAlign w:val="bottom"/>
          </w:tcPr>
          <w:p w:rsidR="00D53916" w:rsidRPr="006E2AA3" w:rsidRDefault="00F50A1D" w:rsidP="00D53916">
            <w:pPr>
              <w:spacing w:line="276" w:lineRule="auto"/>
              <w:rPr>
                <w:sz w:val="22"/>
                <w:szCs w:val="22"/>
                <w:highlight w:val="yellow"/>
              </w:rPr>
            </w:pPr>
            <w:r w:rsidRPr="006E2AA3">
              <w:rPr>
                <w:sz w:val="22"/>
                <w:szCs w:val="22"/>
              </w:rPr>
              <w:t>9/2012</w:t>
            </w:r>
          </w:p>
        </w:tc>
      </w:tr>
      <w:tr w:rsidR="00D53916" w:rsidRPr="006E2AA3">
        <w:trPr>
          <w:jc w:val="center"/>
        </w:trPr>
        <w:tc>
          <w:tcPr>
            <w:tcW w:w="7976" w:type="dxa"/>
            <w:vAlign w:val="bottom"/>
          </w:tcPr>
          <w:p w:rsidR="00D53916" w:rsidRPr="006E2AA3" w:rsidRDefault="00D53916" w:rsidP="00D53916">
            <w:pPr>
              <w:spacing w:line="276" w:lineRule="auto"/>
              <w:ind w:left="308" w:hanging="322"/>
              <w:rPr>
                <w:b/>
                <w:i/>
                <w:sz w:val="20"/>
                <w:szCs w:val="20"/>
              </w:rPr>
            </w:pPr>
            <w:r w:rsidRPr="006E2AA3">
              <w:rPr>
                <w:sz w:val="20"/>
                <w:szCs w:val="20"/>
              </w:rPr>
              <w:t xml:space="preserve">L.  Internet Safety and Ethical Use including </w:t>
            </w:r>
            <w:r w:rsidR="006E2AA3" w:rsidRPr="006E2AA3">
              <w:rPr>
                <w:sz w:val="20"/>
                <w:szCs w:val="20"/>
              </w:rPr>
              <w:t>Cyber</w:t>
            </w:r>
            <w:r w:rsidR="00AC63FD" w:rsidRPr="006E2AA3">
              <w:rPr>
                <w:sz w:val="20"/>
                <w:szCs w:val="20"/>
              </w:rPr>
              <w:t xml:space="preserve"> bullying</w:t>
            </w:r>
            <w:r w:rsidRPr="006E2AA3">
              <w:rPr>
                <w:sz w:val="20"/>
                <w:szCs w:val="20"/>
              </w:rPr>
              <w:t xml:space="preserve"> and Harassment</w:t>
            </w:r>
            <w:r w:rsidRPr="006E2AA3">
              <w:rPr>
                <w:sz w:val="20"/>
                <w:szCs w:val="20"/>
              </w:rPr>
              <w:br/>
              <w:t xml:space="preserve"> (</w:t>
            </w:r>
            <w:hyperlink r:id="rId27" w:history="1">
              <w:r w:rsidRPr="006E2AA3">
                <w:rPr>
                  <w:rStyle w:val="Hyperlink"/>
                  <w:color w:val="auto"/>
                  <w:sz w:val="20"/>
                  <w:szCs w:val="20"/>
                </w:rPr>
                <w:t>Protecting Children in the 21</w:t>
              </w:r>
              <w:r w:rsidRPr="006E2AA3">
                <w:rPr>
                  <w:rStyle w:val="Hyperlink"/>
                  <w:color w:val="auto"/>
                  <w:sz w:val="20"/>
                  <w:szCs w:val="20"/>
                  <w:vertAlign w:val="superscript"/>
                </w:rPr>
                <w:t>st</w:t>
              </w:r>
              <w:r w:rsidRPr="006E2AA3">
                <w:rPr>
                  <w:rStyle w:val="Hyperlink"/>
                  <w:color w:val="auto"/>
                  <w:sz w:val="20"/>
                  <w:szCs w:val="20"/>
                </w:rPr>
                <w:t xml:space="preserve"> Century Act</w:t>
              </w:r>
            </w:hyperlink>
            <w:r w:rsidRPr="006E2AA3">
              <w:rPr>
                <w:sz w:val="20"/>
                <w:szCs w:val="20"/>
              </w:rPr>
              <w:t xml:space="preserve">, </w:t>
            </w:r>
            <w:hyperlink r:id="rId28" w:history="1">
              <w:r w:rsidRPr="006E2AA3">
                <w:rPr>
                  <w:rStyle w:val="Hyperlink"/>
                  <w:color w:val="auto"/>
                  <w:sz w:val="20"/>
                  <w:szCs w:val="20"/>
                </w:rPr>
                <w:t>CIPA</w:t>
              </w:r>
            </w:hyperlink>
            <w:r w:rsidRPr="006E2AA3">
              <w:rPr>
                <w:sz w:val="20"/>
                <w:szCs w:val="20"/>
              </w:rPr>
              <w:t xml:space="preserve">, </w:t>
            </w:r>
            <w:hyperlink r:id="rId29" w:history="1">
              <w:r w:rsidRPr="006E2AA3">
                <w:rPr>
                  <w:rStyle w:val="Hyperlink"/>
                  <w:color w:val="auto"/>
                  <w:sz w:val="20"/>
                  <w:szCs w:val="20"/>
                </w:rPr>
                <w:t>FERPA</w:t>
              </w:r>
            </w:hyperlink>
            <w:r w:rsidRPr="006E2AA3">
              <w:rPr>
                <w:sz w:val="20"/>
                <w:szCs w:val="20"/>
              </w:rPr>
              <w:t xml:space="preserve">,  </w:t>
            </w:r>
            <w:ins w:id="18" w:author="Technology Department" w:date="2014-01-31T13:27:00Z">
              <w:r w:rsidR="00AC63FD" w:rsidRPr="006E2AA3">
                <w:rPr>
                  <w:sz w:val="20"/>
                  <w:szCs w:val="20"/>
                </w:rPr>
                <w:t xml:space="preserve">, </w:t>
              </w:r>
            </w:ins>
            <w:hyperlink r:id="rId30" w:history="1">
              <w:r w:rsidRPr="006E2AA3">
                <w:rPr>
                  <w:rStyle w:val="Hyperlink"/>
                  <w:color w:val="auto"/>
                  <w:sz w:val="20"/>
                  <w:szCs w:val="20"/>
                </w:rPr>
                <w:t>GS  115C-407</w:t>
              </w:r>
            </w:hyperlink>
            <w:r w:rsidRPr="006E2AA3">
              <w:rPr>
                <w:sz w:val="20"/>
                <w:szCs w:val="20"/>
              </w:rPr>
              <w:t>)</w:t>
            </w:r>
          </w:p>
        </w:tc>
        <w:tc>
          <w:tcPr>
            <w:tcW w:w="1530" w:type="dxa"/>
            <w:vAlign w:val="bottom"/>
          </w:tcPr>
          <w:p w:rsidR="00D53916" w:rsidRPr="006E2AA3" w:rsidRDefault="00F50A1D" w:rsidP="00D53916">
            <w:pPr>
              <w:spacing w:line="276" w:lineRule="auto"/>
              <w:ind w:left="720" w:hanging="648"/>
              <w:rPr>
                <w:sz w:val="22"/>
                <w:szCs w:val="22"/>
              </w:rPr>
            </w:pPr>
            <w:r w:rsidRPr="006E2AA3">
              <w:rPr>
                <w:sz w:val="22"/>
                <w:szCs w:val="22"/>
              </w:rPr>
              <w:t>3340</w:t>
            </w:r>
          </w:p>
        </w:tc>
        <w:tc>
          <w:tcPr>
            <w:tcW w:w="1406" w:type="dxa"/>
            <w:vAlign w:val="bottom"/>
          </w:tcPr>
          <w:p w:rsidR="00D53916" w:rsidRPr="006E2AA3" w:rsidRDefault="00F50A1D" w:rsidP="00D53916">
            <w:pPr>
              <w:spacing w:line="276" w:lineRule="auto"/>
              <w:rPr>
                <w:sz w:val="22"/>
                <w:szCs w:val="22"/>
                <w:highlight w:val="yellow"/>
              </w:rPr>
            </w:pPr>
            <w:r w:rsidRPr="006E2AA3">
              <w:rPr>
                <w:sz w:val="22"/>
                <w:szCs w:val="22"/>
              </w:rPr>
              <w:t>9/2012</w:t>
            </w:r>
          </w:p>
        </w:tc>
      </w:tr>
      <w:tr w:rsidR="00D53916" w:rsidRPr="006E2AA3">
        <w:trPr>
          <w:jc w:val="center"/>
        </w:trPr>
        <w:tc>
          <w:tcPr>
            <w:tcW w:w="7976" w:type="dxa"/>
            <w:vAlign w:val="bottom"/>
          </w:tcPr>
          <w:p w:rsidR="00D53916" w:rsidRPr="006E2AA3" w:rsidRDefault="00D53916" w:rsidP="00D53916">
            <w:pPr>
              <w:spacing w:line="276" w:lineRule="auto"/>
              <w:rPr>
                <w:sz w:val="20"/>
                <w:szCs w:val="20"/>
                <w:highlight w:val="yellow"/>
              </w:rPr>
            </w:pPr>
            <w:r w:rsidRPr="006E2AA3">
              <w:rPr>
                <w:sz w:val="20"/>
                <w:szCs w:val="20"/>
              </w:rPr>
              <w:t xml:space="preserve">      (Locally identified policies)</w:t>
            </w:r>
          </w:p>
        </w:tc>
        <w:tc>
          <w:tcPr>
            <w:tcW w:w="1530" w:type="dxa"/>
            <w:vAlign w:val="bottom"/>
          </w:tcPr>
          <w:p w:rsidR="00D53916" w:rsidRPr="006E2AA3" w:rsidRDefault="00D53916" w:rsidP="00D53916">
            <w:pPr>
              <w:spacing w:line="276" w:lineRule="auto"/>
              <w:ind w:left="720" w:hanging="648"/>
              <w:rPr>
                <w:sz w:val="22"/>
                <w:szCs w:val="22"/>
              </w:rPr>
            </w:pPr>
          </w:p>
        </w:tc>
        <w:tc>
          <w:tcPr>
            <w:tcW w:w="1406" w:type="dxa"/>
            <w:vAlign w:val="bottom"/>
          </w:tcPr>
          <w:p w:rsidR="00D53916" w:rsidRPr="006E2AA3" w:rsidRDefault="00D53916" w:rsidP="00D53916">
            <w:pPr>
              <w:spacing w:line="276" w:lineRule="auto"/>
              <w:rPr>
                <w:sz w:val="22"/>
                <w:szCs w:val="22"/>
              </w:rPr>
            </w:pPr>
          </w:p>
        </w:tc>
      </w:tr>
      <w:tr w:rsidR="00D53916" w:rsidRPr="006E2AA3">
        <w:trPr>
          <w:jc w:val="center"/>
        </w:trPr>
        <w:tc>
          <w:tcPr>
            <w:tcW w:w="7976" w:type="dxa"/>
            <w:vAlign w:val="bottom"/>
          </w:tcPr>
          <w:p w:rsidR="00D53916" w:rsidRPr="006E2AA3" w:rsidRDefault="00D53916" w:rsidP="00D53916">
            <w:pPr>
              <w:spacing w:line="276" w:lineRule="auto"/>
              <w:ind w:hanging="322"/>
              <w:rPr>
                <w:sz w:val="20"/>
                <w:szCs w:val="20"/>
              </w:rPr>
            </w:pPr>
          </w:p>
        </w:tc>
        <w:tc>
          <w:tcPr>
            <w:tcW w:w="1530" w:type="dxa"/>
            <w:vAlign w:val="bottom"/>
          </w:tcPr>
          <w:p w:rsidR="00D53916" w:rsidRPr="006E2AA3" w:rsidRDefault="00D53916" w:rsidP="00D53916">
            <w:pPr>
              <w:spacing w:line="276" w:lineRule="auto"/>
              <w:ind w:left="720" w:hanging="648"/>
              <w:rPr>
                <w:sz w:val="22"/>
                <w:szCs w:val="22"/>
              </w:rPr>
            </w:pPr>
          </w:p>
        </w:tc>
        <w:tc>
          <w:tcPr>
            <w:tcW w:w="1406" w:type="dxa"/>
            <w:vAlign w:val="bottom"/>
          </w:tcPr>
          <w:p w:rsidR="00D53916" w:rsidRPr="006E2AA3" w:rsidRDefault="00D53916" w:rsidP="00D53916">
            <w:pPr>
              <w:spacing w:line="276" w:lineRule="auto"/>
              <w:rPr>
                <w:sz w:val="22"/>
                <w:szCs w:val="22"/>
                <w:highlight w:val="yellow"/>
              </w:rPr>
            </w:pPr>
          </w:p>
        </w:tc>
      </w:tr>
      <w:tr w:rsidR="00D53916" w:rsidRPr="006E2AA3">
        <w:trPr>
          <w:jc w:val="center"/>
        </w:trPr>
        <w:tc>
          <w:tcPr>
            <w:tcW w:w="7976" w:type="dxa"/>
            <w:vAlign w:val="bottom"/>
          </w:tcPr>
          <w:p w:rsidR="00D53916" w:rsidRPr="006E2AA3" w:rsidRDefault="00D53916" w:rsidP="00D53916">
            <w:pPr>
              <w:pStyle w:val="Heading2"/>
              <w:spacing w:line="276" w:lineRule="auto"/>
              <w:ind w:hanging="322"/>
              <w:rPr>
                <w:b/>
                <w:color w:val="auto"/>
              </w:rPr>
            </w:pPr>
            <w:r w:rsidRPr="006E2AA3">
              <w:rPr>
                <w:b/>
                <w:color w:val="auto"/>
              </w:rPr>
              <w:t>Procedures</w:t>
            </w:r>
          </w:p>
        </w:tc>
        <w:tc>
          <w:tcPr>
            <w:tcW w:w="2936" w:type="dxa"/>
            <w:gridSpan w:val="2"/>
            <w:vAlign w:val="bottom"/>
          </w:tcPr>
          <w:p w:rsidR="00D53916" w:rsidRPr="006E2AA3" w:rsidRDefault="00D53916" w:rsidP="00D53916">
            <w:pPr>
              <w:spacing w:line="276" w:lineRule="auto"/>
              <w:rPr>
                <w:highlight w:val="yellow"/>
              </w:rPr>
            </w:pPr>
          </w:p>
        </w:tc>
      </w:tr>
      <w:tr w:rsidR="00D53916" w:rsidRPr="006E2AA3">
        <w:trPr>
          <w:trHeight w:val="70"/>
          <w:jc w:val="center"/>
        </w:trPr>
        <w:tc>
          <w:tcPr>
            <w:tcW w:w="7976" w:type="dxa"/>
            <w:vAlign w:val="bottom"/>
          </w:tcPr>
          <w:p w:rsidR="00D53916" w:rsidRPr="006E2AA3" w:rsidRDefault="00D53916" w:rsidP="00D53916">
            <w:pPr>
              <w:autoSpaceDE w:val="0"/>
              <w:autoSpaceDN w:val="0"/>
              <w:adjustRightInd w:val="0"/>
              <w:spacing w:line="276" w:lineRule="auto"/>
              <w:ind w:left="308" w:hanging="322"/>
              <w:rPr>
                <w:sz w:val="20"/>
                <w:szCs w:val="20"/>
              </w:rPr>
            </w:pPr>
            <w:r w:rsidRPr="006E2AA3">
              <w:rPr>
                <w:sz w:val="20"/>
                <w:szCs w:val="20"/>
              </w:rPr>
              <w:t xml:space="preserve">A.  Hardware and Software Deployment </w:t>
            </w:r>
          </w:p>
        </w:tc>
        <w:tc>
          <w:tcPr>
            <w:tcW w:w="1530" w:type="dxa"/>
            <w:vAlign w:val="bottom"/>
          </w:tcPr>
          <w:p w:rsidR="00D53916" w:rsidRPr="006E2AA3" w:rsidRDefault="00D53916" w:rsidP="00D53916">
            <w:pPr>
              <w:spacing w:line="276" w:lineRule="auto"/>
              <w:ind w:left="720" w:hanging="648"/>
              <w:rPr>
                <w:sz w:val="22"/>
                <w:szCs w:val="22"/>
              </w:rPr>
            </w:pPr>
          </w:p>
        </w:tc>
        <w:tc>
          <w:tcPr>
            <w:tcW w:w="1406" w:type="dxa"/>
            <w:vAlign w:val="bottom"/>
          </w:tcPr>
          <w:p w:rsidR="00D53916" w:rsidRPr="006E2AA3" w:rsidRDefault="00D53916" w:rsidP="00D53916">
            <w:pPr>
              <w:spacing w:line="276" w:lineRule="auto"/>
              <w:rPr>
                <w:sz w:val="22"/>
                <w:szCs w:val="22"/>
                <w:highlight w:val="yellow"/>
              </w:rPr>
            </w:pPr>
          </w:p>
        </w:tc>
      </w:tr>
      <w:tr w:rsidR="00D53916" w:rsidRPr="006E2AA3">
        <w:trPr>
          <w:jc w:val="center"/>
        </w:trPr>
        <w:tc>
          <w:tcPr>
            <w:tcW w:w="7976" w:type="dxa"/>
            <w:vAlign w:val="bottom"/>
          </w:tcPr>
          <w:p w:rsidR="00D53916" w:rsidRPr="006E2AA3" w:rsidRDefault="00D53916" w:rsidP="00D53916">
            <w:pPr>
              <w:autoSpaceDE w:val="0"/>
              <w:autoSpaceDN w:val="0"/>
              <w:adjustRightInd w:val="0"/>
              <w:spacing w:line="276" w:lineRule="auto"/>
              <w:ind w:left="308" w:hanging="322"/>
              <w:rPr>
                <w:sz w:val="20"/>
                <w:szCs w:val="20"/>
              </w:rPr>
            </w:pPr>
            <w:r w:rsidRPr="006E2AA3">
              <w:rPr>
                <w:sz w:val="20"/>
                <w:szCs w:val="20"/>
              </w:rPr>
              <w:t>B.  Equipment maintenance and repairs</w:t>
            </w:r>
          </w:p>
        </w:tc>
        <w:tc>
          <w:tcPr>
            <w:tcW w:w="1530" w:type="dxa"/>
            <w:vAlign w:val="bottom"/>
          </w:tcPr>
          <w:p w:rsidR="00D53916" w:rsidRPr="006E2AA3" w:rsidRDefault="00D53916" w:rsidP="00D53916">
            <w:pPr>
              <w:spacing w:line="276" w:lineRule="auto"/>
              <w:ind w:left="720" w:hanging="648"/>
              <w:rPr>
                <w:sz w:val="22"/>
                <w:szCs w:val="22"/>
              </w:rPr>
            </w:pPr>
          </w:p>
        </w:tc>
        <w:tc>
          <w:tcPr>
            <w:tcW w:w="1406" w:type="dxa"/>
            <w:vAlign w:val="bottom"/>
          </w:tcPr>
          <w:p w:rsidR="00D53916" w:rsidRPr="006E2AA3" w:rsidRDefault="00D53916" w:rsidP="00D53916">
            <w:pPr>
              <w:spacing w:line="276" w:lineRule="auto"/>
              <w:rPr>
                <w:sz w:val="22"/>
                <w:szCs w:val="22"/>
                <w:highlight w:val="yellow"/>
              </w:rPr>
            </w:pPr>
          </w:p>
        </w:tc>
      </w:tr>
      <w:tr w:rsidR="00D53916" w:rsidRPr="006E2AA3">
        <w:trPr>
          <w:jc w:val="center"/>
        </w:trPr>
        <w:tc>
          <w:tcPr>
            <w:tcW w:w="7976" w:type="dxa"/>
            <w:vAlign w:val="bottom"/>
          </w:tcPr>
          <w:p w:rsidR="00D53916" w:rsidRPr="006E2AA3" w:rsidRDefault="00D53916" w:rsidP="00D53916">
            <w:pPr>
              <w:autoSpaceDE w:val="0"/>
              <w:autoSpaceDN w:val="0"/>
              <w:adjustRightInd w:val="0"/>
              <w:spacing w:line="276" w:lineRule="auto"/>
              <w:ind w:left="308" w:hanging="322"/>
              <w:rPr>
                <w:sz w:val="20"/>
                <w:szCs w:val="20"/>
              </w:rPr>
            </w:pPr>
            <w:r w:rsidRPr="006E2AA3">
              <w:rPr>
                <w:sz w:val="20"/>
                <w:szCs w:val="20"/>
              </w:rPr>
              <w:t>C.  Outdated Resources and Equipment Replacement</w:t>
            </w:r>
          </w:p>
        </w:tc>
        <w:tc>
          <w:tcPr>
            <w:tcW w:w="1530" w:type="dxa"/>
            <w:vAlign w:val="bottom"/>
          </w:tcPr>
          <w:p w:rsidR="00D53916" w:rsidRPr="006E2AA3" w:rsidRDefault="00D53916" w:rsidP="00D53916">
            <w:pPr>
              <w:spacing w:line="276" w:lineRule="auto"/>
              <w:ind w:left="720" w:hanging="648"/>
              <w:rPr>
                <w:sz w:val="22"/>
                <w:szCs w:val="22"/>
              </w:rPr>
            </w:pPr>
          </w:p>
        </w:tc>
        <w:tc>
          <w:tcPr>
            <w:tcW w:w="1406" w:type="dxa"/>
            <w:vAlign w:val="bottom"/>
          </w:tcPr>
          <w:p w:rsidR="00D53916" w:rsidRPr="006E2AA3" w:rsidRDefault="00D53916" w:rsidP="00D53916">
            <w:pPr>
              <w:spacing w:line="276" w:lineRule="auto"/>
              <w:rPr>
                <w:sz w:val="22"/>
                <w:szCs w:val="22"/>
                <w:highlight w:val="yellow"/>
              </w:rPr>
            </w:pPr>
          </w:p>
        </w:tc>
      </w:tr>
      <w:tr w:rsidR="00D53916" w:rsidRPr="006E2AA3">
        <w:trPr>
          <w:jc w:val="center"/>
        </w:trPr>
        <w:tc>
          <w:tcPr>
            <w:tcW w:w="7976" w:type="dxa"/>
            <w:vAlign w:val="bottom"/>
          </w:tcPr>
          <w:p w:rsidR="00D53916" w:rsidRPr="006E2AA3" w:rsidRDefault="00D53916" w:rsidP="00D53916">
            <w:pPr>
              <w:autoSpaceDE w:val="0"/>
              <w:autoSpaceDN w:val="0"/>
              <w:adjustRightInd w:val="0"/>
              <w:spacing w:line="276" w:lineRule="auto"/>
              <w:ind w:left="308" w:hanging="322"/>
              <w:rPr>
                <w:sz w:val="20"/>
                <w:szCs w:val="20"/>
              </w:rPr>
            </w:pPr>
            <w:r w:rsidRPr="006E2AA3">
              <w:rPr>
                <w:sz w:val="20"/>
                <w:szCs w:val="20"/>
              </w:rPr>
              <w:t>D.  Disaster Recovery of Data and Hardware</w:t>
            </w:r>
          </w:p>
        </w:tc>
        <w:tc>
          <w:tcPr>
            <w:tcW w:w="1530" w:type="dxa"/>
            <w:vAlign w:val="bottom"/>
          </w:tcPr>
          <w:p w:rsidR="00D53916" w:rsidRPr="006E2AA3" w:rsidRDefault="00D53916" w:rsidP="00D53916">
            <w:pPr>
              <w:spacing w:line="276" w:lineRule="auto"/>
              <w:ind w:left="720" w:hanging="648"/>
              <w:rPr>
                <w:sz w:val="22"/>
                <w:szCs w:val="22"/>
              </w:rPr>
            </w:pPr>
          </w:p>
        </w:tc>
        <w:tc>
          <w:tcPr>
            <w:tcW w:w="1406" w:type="dxa"/>
            <w:vAlign w:val="bottom"/>
          </w:tcPr>
          <w:p w:rsidR="00D53916" w:rsidRPr="006E2AA3" w:rsidRDefault="00D53916" w:rsidP="00D53916">
            <w:pPr>
              <w:spacing w:line="276" w:lineRule="auto"/>
              <w:rPr>
                <w:sz w:val="22"/>
                <w:szCs w:val="22"/>
              </w:rPr>
            </w:pPr>
          </w:p>
        </w:tc>
      </w:tr>
      <w:tr w:rsidR="00D53916" w:rsidRPr="006E2AA3">
        <w:trPr>
          <w:jc w:val="center"/>
        </w:trPr>
        <w:tc>
          <w:tcPr>
            <w:tcW w:w="7976" w:type="dxa"/>
            <w:vAlign w:val="bottom"/>
          </w:tcPr>
          <w:p w:rsidR="00D53916" w:rsidRPr="006E2AA3" w:rsidRDefault="00D53916" w:rsidP="00D53916">
            <w:pPr>
              <w:autoSpaceDE w:val="0"/>
              <w:autoSpaceDN w:val="0"/>
              <w:adjustRightInd w:val="0"/>
              <w:spacing w:line="276" w:lineRule="auto"/>
              <w:ind w:left="308" w:hanging="322"/>
              <w:rPr>
                <w:sz w:val="20"/>
                <w:szCs w:val="20"/>
              </w:rPr>
            </w:pPr>
            <w:r w:rsidRPr="006E2AA3">
              <w:rPr>
                <w:sz w:val="20"/>
                <w:szCs w:val="20"/>
              </w:rPr>
              <w:t>E.   Administration of Online Courses</w:t>
            </w:r>
          </w:p>
        </w:tc>
        <w:tc>
          <w:tcPr>
            <w:tcW w:w="1530" w:type="dxa"/>
            <w:vAlign w:val="bottom"/>
          </w:tcPr>
          <w:p w:rsidR="00D53916" w:rsidRPr="006E2AA3" w:rsidRDefault="00D53916" w:rsidP="00D53916">
            <w:pPr>
              <w:spacing w:line="276" w:lineRule="auto"/>
              <w:ind w:left="720" w:hanging="648"/>
              <w:rPr>
                <w:sz w:val="22"/>
                <w:szCs w:val="22"/>
              </w:rPr>
            </w:pPr>
          </w:p>
        </w:tc>
        <w:tc>
          <w:tcPr>
            <w:tcW w:w="1406" w:type="dxa"/>
            <w:vAlign w:val="bottom"/>
          </w:tcPr>
          <w:p w:rsidR="00D53916" w:rsidRPr="006E2AA3" w:rsidRDefault="00D53916" w:rsidP="00D53916">
            <w:pPr>
              <w:spacing w:line="276" w:lineRule="auto"/>
              <w:rPr>
                <w:sz w:val="22"/>
                <w:szCs w:val="22"/>
              </w:rPr>
            </w:pPr>
          </w:p>
        </w:tc>
      </w:tr>
      <w:tr w:rsidR="00D53916" w:rsidRPr="006E2AA3">
        <w:trPr>
          <w:jc w:val="center"/>
        </w:trPr>
        <w:tc>
          <w:tcPr>
            <w:tcW w:w="7976" w:type="dxa"/>
            <w:vAlign w:val="bottom"/>
          </w:tcPr>
          <w:p w:rsidR="00D53916" w:rsidRPr="006E2AA3" w:rsidRDefault="00D53916" w:rsidP="006E2AA3">
            <w:pPr>
              <w:autoSpaceDE w:val="0"/>
              <w:autoSpaceDN w:val="0"/>
              <w:adjustRightInd w:val="0"/>
              <w:spacing w:line="276" w:lineRule="auto"/>
              <w:ind w:left="308" w:hanging="322"/>
              <w:rPr>
                <w:sz w:val="20"/>
                <w:szCs w:val="20"/>
              </w:rPr>
            </w:pPr>
            <w:r w:rsidRPr="006E2AA3">
              <w:rPr>
                <w:sz w:val="20"/>
                <w:szCs w:val="20"/>
              </w:rPr>
              <w:t xml:space="preserve">F.   Administration </w:t>
            </w:r>
            <w:r w:rsidR="006E2AA3" w:rsidRPr="006E2AA3">
              <w:rPr>
                <w:sz w:val="20"/>
                <w:szCs w:val="20"/>
              </w:rPr>
              <w:t xml:space="preserve">of </w:t>
            </w:r>
            <w:r w:rsidR="00AC63FD" w:rsidRPr="006E2AA3">
              <w:rPr>
                <w:sz w:val="20"/>
                <w:szCs w:val="20"/>
              </w:rPr>
              <w:t>Online</w:t>
            </w:r>
            <w:r w:rsidRPr="006E2AA3">
              <w:rPr>
                <w:sz w:val="20"/>
                <w:szCs w:val="20"/>
              </w:rPr>
              <w:t xml:space="preserve"> Assessment</w:t>
            </w:r>
          </w:p>
        </w:tc>
        <w:tc>
          <w:tcPr>
            <w:tcW w:w="1530" w:type="dxa"/>
            <w:vAlign w:val="bottom"/>
          </w:tcPr>
          <w:p w:rsidR="00D53916" w:rsidRPr="006E2AA3" w:rsidRDefault="00D53916" w:rsidP="00D53916">
            <w:pPr>
              <w:spacing w:line="276" w:lineRule="auto"/>
              <w:ind w:left="720" w:hanging="648"/>
              <w:rPr>
                <w:sz w:val="22"/>
                <w:szCs w:val="22"/>
              </w:rPr>
            </w:pPr>
          </w:p>
        </w:tc>
        <w:tc>
          <w:tcPr>
            <w:tcW w:w="1406" w:type="dxa"/>
            <w:vAlign w:val="bottom"/>
          </w:tcPr>
          <w:p w:rsidR="00D53916" w:rsidRPr="006E2AA3" w:rsidRDefault="00D53916" w:rsidP="00D53916">
            <w:pPr>
              <w:spacing w:line="276" w:lineRule="auto"/>
              <w:rPr>
                <w:sz w:val="22"/>
                <w:szCs w:val="22"/>
              </w:rPr>
            </w:pPr>
          </w:p>
        </w:tc>
      </w:tr>
      <w:tr w:rsidR="00D53916" w:rsidRPr="006E2AA3">
        <w:trPr>
          <w:jc w:val="center"/>
        </w:trPr>
        <w:tc>
          <w:tcPr>
            <w:tcW w:w="7976" w:type="dxa"/>
            <w:vAlign w:val="bottom"/>
          </w:tcPr>
          <w:p w:rsidR="00D53916" w:rsidRPr="006E2AA3" w:rsidRDefault="00D53916" w:rsidP="00D53916">
            <w:pPr>
              <w:autoSpaceDE w:val="0"/>
              <w:autoSpaceDN w:val="0"/>
              <w:adjustRightInd w:val="0"/>
              <w:spacing w:line="276" w:lineRule="auto"/>
              <w:ind w:left="308" w:hanging="322"/>
              <w:rPr>
                <w:sz w:val="20"/>
                <w:szCs w:val="20"/>
                <w:highlight w:val="yellow"/>
              </w:rPr>
            </w:pPr>
            <w:r w:rsidRPr="006E2AA3">
              <w:rPr>
                <w:sz w:val="20"/>
                <w:szCs w:val="20"/>
              </w:rPr>
              <w:t xml:space="preserve">      (Locally identified procedures)</w:t>
            </w:r>
          </w:p>
        </w:tc>
        <w:tc>
          <w:tcPr>
            <w:tcW w:w="1530" w:type="dxa"/>
            <w:vAlign w:val="bottom"/>
          </w:tcPr>
          <w:p w:rsidR="00D53916" w:rsidRPr="006E2AA3" w:rsidRDefault="00D53916" w:rsidP="00D53916">
            <w:pPr>
              <w:spacing w:line="276" w:lineRule="auto"/>
              <w:ind w:left="720" w:hanging="648"/>
              <w:rPr>
                <w:sz w:val="22"/>
                <w:szCs w:val="22"/>
              </w:rPr>
            </w:pPr>
          </w:p>
        </w:tc>
        <w:tc>
          <w:tcPr>
            <w:tcW w:w="1406" w:type="dxa"/>
            <w:vAlign w:val="bottom"/>
          </w:tcPr>
          <w:p w:rsidR="00D53916" w:rsidRPr="006E2AA3" w:rsidRDefault="00D53916" w:rsidP="00D53916">
            <w:pPr>
              <w:spacing w:line="276" w:lineRule="auto"/>
              <w:rPr>
                <w:sz w:val="22"/>
                <w:szCs w:val="22"/>
              </w:rPr>
            </w:pPr>
          </w:p>
        </w:tc>
      </w:tr>
      <w:tr w:rsidR="00D53916" w:rsidRPr="006E2AA3">
        <w:trPr>
          <w:jc w:val="center"/>
        </w:trPr>
        <w:tc>
          <w:tcPr>
            <w:tcW w:w="7976" w:type="dxa"/>
            <w:vAlign w:val="bottom"/>
          </w:tcPr>
          <w:p w:rsidR="00D53916" w:rsidRPr="006E2AA3" w:rsidRDefault="00D53916" w:rsidP="00D53916">
            <w:pPr>
              <w:autoSpaceDE w:val="0"/>
              <w:autoSpaceDN w:val="0"/>
              <w:adjustRightInd w:val="0"/>
              <w:spacing w:line="276" w:lineRule="auto"/>
              <w:ind w:left="308" w:hanging="322"/>
              <w:rPr>
                <w:sz w:val="20"/>
                <w:szCs w:val="20"/>
              </w:rPr>
            </w:pPr>
          </w:p>
        </w:tc>
        <w:tc>
          <w:tcPr>
            <w:tcW w:w="1530" w:type="dxa"/>
            <w:vAlign w:val="bottom"/>
          </w:tcPr>
          <w:p w:rsidR="00D53916" w:rsidRPr="006E2AA3" w:rsidRDefault="00D53916" w:rsidP="00D53916">
            <w:pPr>
              <w:spacing w:line="276" w:lineRule="auto"/>
              <w:ind w:left="720" w:hanging="648"/>
              <w:rPr>
                <w:sz w:val="22"/>
                <w:szCs w:val="22"/>
              </w:rPr>
            </w:pPr>
          </w:p>
        </w:tc>
        <w:tc>
          <w:tcPr>
            <w:tcW w:w="1406" w:type="dxa"/>
            <w:vAlign w:val="bottom"/>
          </w:tcPr>
          <w:p w:rsidR="00D53916" w:rsidRPr="006E2AA3" w:rsidRDefault="00D53916" w:rsidP="00D53916">
            <w:pPr>
              <w:spacing w:line="276" w:lineRule="auto"/>
              <w:rPr>
                <w:sz w:val="22"/>
                <w:szCs w:val="22"/>
              </w:rPr>
            </w:pPr>
          </w:p>
        </w:tc>
      </w:tr>
      <w:tr w:rsidR="00D53916" w:rsidRPr="006E2AA3">
        <w:trPr>
          <w:jc w:val="center"/>
        </w:trPr>
        <w:tc>
          <w:tcPr>
            <w:tcW w:w="7976" w:type="dxa"/>
            <w:vAlign w:val="bottom"/>
          </w:tcPr>
          <w:p w:rsidR="00D53916" w:rsidRPr="006E2AA3" w:rsidRDefault="00D53916" w:rsidP="00D53916">
            <w:pPr>
              <w:pStyle w:val="Heading2"/>
              <w:spacing w:line="276" w:lineRule="auto"/>
              <w:ind w:hanging="322"/>
              <w:rPr>
                <w:b/>
                <w:color w:val="auto"/>
              </w:rPr>
            </w:pPr>
            <w:r w:rsidRPr="006E2AA3">
              <w:rPr>
                <w:b/>
                <w:color w:val="auto"/>
              </w:rPr>
              <w:t>Guidelines</w:t>
            </w:r>
          </w:p>
        </w:tc>
        <w:tc>
          <w:tcPr>
            <w:tcW w:w="2936" w:type="dxa"/>
            <w:gridSpan w:val="2"/>
            <w:vAlign w:val="bottom"/>
          </w:tcPr>
          <w:p w:rsidR="00D53916" w:rsidRPr="006E2AA3" w:rsidRDefault="00D53916" w:rsidP="00D53916">
            <w:pPr>
              <w:spacing w:line="276" w:lineRule="auto"/>
            </w:pPr>
          </w:p>
        </w:tc>
      </w:tr>
      <w:tr w:rsidR="00D53916" w:rsidRPr="006E2AA3">
        <w:trPr>
          <w:jc w:val="center"/>
        </w:trPr>
        <w:tc>
          <w:tcPr>
            <w:tcW w:w="7976" w:type="dxa"/>
            <w:vAlign w:val="bottom"/>
          </w:tcPr>
          <w:p w:rsidR="00D53916" w:rsidRPr="006E2AA3" w:rsidRDefault="00D53916" w:rsidP="00D53916">
            <w:pPr>
              <w:autoSpaceDE w:val="0"/>
              <w:autoSpaceDN w:val="0"/>
              <w:adjustRightInd w:val="0"/>
              <w:spacing w:line="276" w:lineRule="auto"/>
              <w:ind w:left="308" w:hanging="322"/>
              <w:rPr>
                <w:sz w:val="20"/>
                <w:szCs w:val="20"/>
              </w:rPr>
            </w:pPr>
            <w:r w:rsidRPr="006E2AA3">
              <w:rPr>
                <w:sz w:val="20"/>
                <w:szCs w:val="20"/>
              </w:rPr>
              <w:t>A.   Policy Translation</w:t>
            </w:r>
          </w:p>
        </w:tc>
        <w:tc>
          <w:tcPr>
            <w:tcW w:w="1530" w:type="dxa"/>
            <w:vAlign w:val="bottom"/>
          </w:tcPr>
          <w:p w:rsidR="00D53916" w:rsidRPr="006E2AA3" w:rsidRDefault="00D53916" w:rsidP="00D53916">
            <w:pPr>
              <w:spacing w:line="276" w:lineRule="auto"/>
              <w:ind w:left="720" w:hanging="648"/>
              <w:rPr>
                <w:sz w:val="22"/>
                <w:szCs w:val="22"/>
              </w:rPr>
            </w:pPr>
          </w:p>
        </w:tc>
        <w:tc>
          <w:tcPr>
            <w:tcW w:w="1406" w:type="dxa"/>
            <w:vAlign w:val="bottom"/>
          </w:tcPr>
          <w:p w:rsidR="00D53916" w:rsidRPr="006E2AA3" w:rsidRDefault="00D53916" w:rsidP="00D53916">
            <w:pPr>
              <w:spacing w:line="276" w:lineRule="auto"/>
              <w:rPr>
                <w:sz w:val="22"/>
                <w:szCs w:val="22"/>
              </w:rPr>
            </w:pPr>
          </w:p>
        </w:tc>
      </w:tr>
      <w:tr w:rsidR="00D53916" w:rsidRPr="006E2AA3">
        <w:trPr>
          <w:jc w:val="center"/>
        </w:trPr>
        <w:tc>
          <w:tcPr>
            <w:tcW w:w="7976" w:type="dxa"/>
            <w:vAlign w:val="bottom"/>
          </w:tcPr>
          <w:p w:rsidR="00D53916" w:rsidRPr="006E2AA3" w:rsidRDefault="00D53916" w:rsidP="00D53916">
            <w:pPr>
              <w:autoSpaceDE w:val="0"/>
              <w:autoSpaceDN w:val="0"/>
              <w:adjustRightInd w:val="0"/>
              <w:spacing w:line="276" w:lineRule="auto"/>
              <w:ind w:left="308" w:hanging="322"/>
              <w:rPr>
                <w:sz w:val="20"/>
                <w:szCs w:val="20"/>
              </w:rPr>
            </w:pPr>
            <w:r w:rsidRPr="006E2AA3">
              <w:rPr>
                <w:sz w:val="20"/>
                <w:szCs w:val="20"/>
              </w:rPr>
              <w:t>B.   Use of Digital Media and Resources</w:t>
            </w:r>
          </w:p>
        </w:tc>
        <w:tc>
          <w:tcPr>
            <w:tcW w:w="1530" w:type="dxa"/>
            <w:vAlign w:val="bottom"/>
          </w:tcPr>
          <w:p w:rsidR="00D53916" w:rsidRPr="006E2AA3" w:rsidRDefault="00D53916" w:rsidP="00D53916">
            <w:pPr>
              <w:spacing w:line="276" w:lineRule="auto"/>
              <w:ind w:left="720" w:hanging="648"/>
              <w:rPr>
                <w:sz w:val="22"/>
                <w:szCs w:val="22"/>
              </w:rPr>
            </w:pPr>
          </w:p>
        </w:tc>
        <w:tc>
          <w:tcPr>
            <w:tcW w:w="1406" w:type="dxa"/>
            <w:vAlign w:val="bottom"/>
          </w:tcPr>
          <w:p w:rsidR="00D53916" w:rsidRPr="006E2AA3" w:rsidRDefault="00D53916" w:rsidP="00D53916">
            <w:pPr>
              <w:spacing w:line="276" w:lineRule="auto"/>
              <w:rPr>
                <w:sz w:val="22"/>
                <w:szCs w:val="22"/>
              </w:rPr>
            </w:pPr>
          </w:p>
        </w:tc>
      </w:tr>
      <w:tr w:rsidR="00D53916" w:rsidRPr="006E2AA3">
        <w:trPr>
          <w:jc w:val="center"/>
        </w:trPr>
        <w:tc>
          <w:tcPr>
            <w:tcW w:w="7976" w:type="dxa"/>
            <w:vAlign w:val="bottom"/>
          </w:tcPr>
          <w:p w:rsidR="00D53916" w:rsidRPr="006E2AA3" w:rsidRDefault="00D53916" w:rsidP="00D53916">
            <w:pPr>
              <w:autoSpaceDE w:val="0"/>
              <w:autoSpaceDN w:val="0"/>
              <w:adjustRightInd w:val="0"/>
              <w:spacing w:line="276" w:lineRule="auto"/>
              <w:ind w:left="308" w:hanging="322"/>
              <w:rPr>
                <w:sz w:val="20"/>
                <w:szCs w:val="20"/>
              </w:rPr>
            </w:pPr>
            <w:r w:rsidRPr="006E2AA3">
              <w:rPr>
                <w:sz w:val="20"/>
                <w:szCs w:val="20"/>
              </w:rPr>
              <w:t>C.   Instructional Use of Videos</w:t>
            </w:r>
          </w:p>
        </w:tc>
        <w:tc>
          <w:tcPr>
            <w:tcW w:w="1530" w:type="dxa"/>
            <w:vAlign w:val="bottom"/>
          </w:tcPr>
          <w:p w:rsidR="00D53916" w:rsidRPr="006E2AA3" w:rsidRDefault="00D53916" w:rsidP="00D53916">
            <w:pPr>
              <w:spacing w:line="276" w:lineRule="auto"/>
              <w:ind w:left="720" w:hanging="648"/>
              <w:rPr>
                <w:sz w:val="22"/>
                <w:szCs w:val="22"/>
              </w:rPr>
            </w:pPr>
          </w:p>
        </w:tc>
        <w:tc>
          <w:tcPr>
            <w:tcW w:w="1406" w:type="dxa"/>
            <w:vAlign w:val="bottom"/>
          </w:tcPr>
          <w:p w:rsidR="00D53916" w:rsidRPr="006E2AA3" w:rsidRDefault="00D53916" w:rsidP="00D53916">
            <w:pPr>
              <w:spacing w:line="276" w:lineRule="auto"/>
              <w:rPr>
                <w:sz w:val="22"/>
                <w:szCs w:val="22"/>
              </w:rPr>
            </w:pPr>
          </w:p>
        </w:tc>
      </w:tr>
      <w:tr w:rsidR="00D53916" w:rsidRPr="006E2AA3">
        <w:trPr>
          <w:jc w:val="center"/>
        </w:trPr>
        <w:tc>
          <w:tcPr>
            <w:tcW w:w="7976" w:type="dxa"/>
            <w:vAlign w:val="bottom"/>
          </w:tcPr>
          <w:p w:rsidR="00D53916" w:rsidRPr="006E2AA3" w:rsidRDefault="00D53916" w:rsidP="00D53916">
            <w:pPr>
              <w:autoSpaceDE w:val="0"/>
              <w:autoSpaceDN w:val="0"/>
              <w:adjustRightInd w:val="0"/>
              <w:spacing w:line="276" w:lineRule="auto"/>
              <w:ind w:left="308" w:hanging="322"/>
              <w:rPr>
                <w:sz w:val="20"/>
                <w:szCs w:val="20"/>
              </w:rPr>
            </w:pPr>
            <w:r w:rsidRPr="006E2AA3">
              <w:rPr>
                <w:sz w:val="20"/>
                <w:szCs w:val="20"/>
              </w:rPr>
              <w:t>D.  Development of Online Resources</w:t>
            </w:r>
          </w:p>
        </w:tc>
        <w:tc>
          <w:tcPr>
            <w:tcW w:w="1530" w:type="dxa"/>
            <w:vAlign w:val="bottom"/>
          </w:tcPr>
          <w:p w:rsidR="00D53916" w:rsidRPr="006E2AA3" w:rsidRDefault="00D53916" w:rsidP="00D53916">
            <w:pPr>
              <w:spacing w:line="276" w:lineRule="auto"/>
              <w:ind w:left="720" w:hanging="648"/>
              <w:rPr>
                <w:sz w:val="22"/>
                <w:szCs w:val="22"/>
              </w:rPr>
            </w:pPr>
          </w:p>
        </w:tc>
        <w:tc>
          <w:tcPr>
            <w:tcW w:w="1406" w:type="dxa"/>
            <w:vAlign w:val="bottom"/>
          </w:tcPr>
          <w:p w:rsidR="00D53916" w:rsidRPr="006E2AA3" w:rsidRDefault="00D53916" w:rsidP="00D53916">
            <w:pPr>
              <w:spacing w:line="276" w:lineRule="auto"/>
              <w:rPr>
                <w:sz w:val="22"/>
                <w:szCs w:val="22"/>
              </w:rPr>
            </w:pPr>
          </w:p>
        </w:tc>
      </w:tr>
      <w:tr w:rsidR="00D53916" w:rsidRPr="006E2AA3">
        <w:trPr>
          <w:jc w:val="center"/>
        </w:trPr>
        <w:tc>
          <w:tcPr>
            <w:tcW w:w="7976" w:type="dxa"/>
            <w:vAlign w:val="bottom"/>
          </w:tcPr>
          <w:p w:rsidR="00D53916" w:rsidRPr="006E2AA3" w:rsidRDefault="00D53916" w:rsidP="00D53916">
            <w:pPr>
              <w:spacing w:line="276" w:lineRule="auto"/>
              <w:rPr>
                <w:sz w:val="20"/>
                <w:szCs w:val="20"/>
                <w:highlight w:val="yellow"/>
              </w:rPr>
            </w:pPr>
            <w:r w:rsidRPr="006E2AA3">
              <w:rPr>
                <w:sz w:val="20"/>
                <w:szCs w:val="20"/>
              </w:rPr>
              <w:t xml:space="preserve">      (Locally identified guidelines)</w:t>
            </w:r>
          </w:p>
        </w:tc>
        <w:tc>
          <w:tcPr>
            <w:tcW w:w="1530" w:type="dxa"/>
            <w:vAlign w:val="bottom"/>
          </w:tcPr>
          <w:p w:rsidR="00D53916" w:rsidRPr="006E2AA3" w:rsidRDefault="00D53916" w:rsidP="00D53916">
            <w:pPr>
              <w:spacing w:line="276" w:lineRule="auto"/>
              <w:rPr>
                <w:sz w:val="22"/>
                <w:szCs w:val="22"/>
              </w:rPr>
            </w:pPr>
          </w:p>
        </w:tc>
        <w:tc>
          <w:tcPr>
            <w:tcW w:w="1406" w:type="dxa"/>
            <w:vAlign w:val="bottom"/>
          </w:tcPr>
          <w:p w:rsidR="00D53916" w:rsidRPr="006E2AA3" w:rsidRDefault="00D53916" w:rsidP="00D53916">
            <w:pPr>
              <w:spacing w:line="276" w:lineRule="auto"/>
              <w:rPr>
                <w:sz w:val="22"/>
                <w:szCs w:val="22"/>
              </w:rPr>
            </w:pPr>
          </w:p>
        </w:tc>
      </w:tr>
      <w:tr w:rsidR="00D53916" w:rsidRPr="006E2AA3">
        <w:trPr>
          <w:jc w:val="center"/>
        </w:trPr>
        <w:tc>
          <w:tcPr>
            <w:tcW w:w="7976" w:type="dxa"/>
            <w:vAlign w:val="bottom"/>
          </w:tcPr>
          <w:p w:rsidR="00D53916" w:rsidRPr="006E2AA3" w:rsidRDefault="00D53916" w:rsidP="00D53916">
            <w:pPr>
              <w:autoSpaceDE w:val="0"/>
              <w:autoSpaceDN w:val="0"/>
              <w:adjustRightInd w:val="0"/>
              <w:spacing w:line="276" w:lineRule="auto"/>
              <w:ind w:left="308" w:hanging="322"/>
              <w:rPr>
                <w:sz w:val="22"/>
                <w:szCs w:val="22"/>
              </w:rPr>
            </w:pPr>
          </w:p>
        </w:tc>
        <w:tc>
          <w:tcPr>
            <w:tcW w:w="1530" w:type="dxa"/>
            <w:vAlign w:val="bottom"/>
          </w:tcPr>
          <w:p w:rsidR="00D53916" w:rsidRPr="006E2AA3" w:rsidRDefault="00D53916" w:rsidP="00D53916">
            <w:pPr>
              <w:spacing w:line="276" w:lineRule="auto"/>
              <w:ind w:left="720" w:hanging="648"/>
              <w:rPr>
                <w:sz w:val="22"/>
                <w:szCs w:val="22"/>
              </w:rPr>
            </w:pPr>
          </w:p>
        </w:tc>
        <w:tc>
          <w:tcPr>
            <w:tcW w:w="1406" w:type="dxa"/>
            <w:vAlign w:val="bottom"/>
          </w:tcPr>
          <w:p w:rsidR="00D53916" w:rsidRPr="006E2AA3" w:rsidRDefault="00D53916" w:rsidP="00D53916">
            <w:pPr>
              <w:spacing w:line="276" w:lineRule="auto"/>
              <w:rPr>
                <w:sz w:val="22"/>
                <w:szCs w:val="22"/>
              </w:rPr>
            </w:pPr>
          </w:p>
        </w:tc>
      </w:tr>
    </w:tbl>
    <w:p w:rsidR="00D53916" w:rsidRPr="006E2AA3" w:rsidRDefault="00D53916" w:rsidP="00D53916">
      <w:pPr>
        <w:jc w:val="center"/>
        <w:rPr>
          <w:b/>
        </w:rPr>
      </w:pPr>
    </w:p>
    <w:sectPr w:rsidR="00D53916" w:rsidRPr="006E2AA3" w:rsidSect="00D53916">
      <w:pgSz w:w="12240" w:h="15840" w:code="1"/>
      <w:pgMar w:top="144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095" w:rsidRDefault="00E87095">
      <w:r>
        <w:separator/>
      </w:r>
    </w:p>
  </w:endnote>
  <w:endnote w:type="continuationSeparator" w:id="0">
    <w:p w:rsidR="00E87095" w:rsidRDefault="00E870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A3" w:rsidRPr="00DD3426" w:rsidRDefault="006E2AA3" w:rsidP="00D539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A3" w:rsidRPr="00560B3F" w:rsidRDefault="006E2AA3" w:rsidP="00D539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A3" w:rsidRPr="00560B3F" w:rsidRDefault="006E2AA3" w:rsidP="00D5391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A3" w:rsidRPr="00560B3F" w:rsidRDefault="006E2AA3" w:rsidP="00D539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095" w:rsidRDefault="00E87095">
      <w:r>
        <w:separator/>
      </w:r>
    </w:p>
  </w:footnote>
  <w:footnote w:type="continuationSeparator" w:id="0">
    <w:p w:rsidR="00E87095" w:rsidRDefault="00E870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A3" w:rsidRDefault="003D5F47" w:rsidP="00D53916">
    <w:pPr>
      <w:pStyle w:val="Header"/>
      <w:framePr w:wrap="around" w:vAnchor="text" w:hAnchor="margin" w:xAlign="right" w:y="1"/>
      <w:rPr>
        <w:rStyle w:val="PageNumber"/>
      </w:rPr>
    </w:pPr>
    <w:r>
      <w:rPr>
        <w:rStyle w:val="PageNumber"/>
      </w:rPr>
      <w:fldChar w:fldCharType="begin"/>
    </w:r>
    <w:r w:rsidR="006E2AA3">
      <w:rPr>
        <w:rStyle w:val="PageNumber"/>
      </w:rPr>
      <w:instrText xml:space="preserve">PAGE  </w:instrText>
    </w:r>
    <w:r>
      <w:rPr>
        <w:rStyle w:val="PageNumber"/>
      </w:rPr>
      <w:fldChar w:fldCharType="end"/>
    </w:r>
  </w:p>
  <w:p w:rsidR="006E2AA3" w:rsidRDefault="006E2AA3" w:rsidP="00D5391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A3" w:rsidRDefault="003D5F47" w:rsidP="00D53916">
    <w:pPr>
      <w:pStyle w:val="Header"/>
      <w:framePr w:wrap="around" w:vAnchor="text" w:hAnchor="margin" w:xAlign="right" w:y="1"/>
      <w:rPr>
        <w:rStyle w:val="PageNumber"/>
      </w:rPr>
    </w:pPr>
    <w:r>
      <w:rPr>
        <w:rStyle w:val="PageNumber"/>
      </w:rPr>
      <w:fldChar w:fldCharType="begin"/>
    </w:r>
    <w:r w:rsidR="006E2AA3">
      <w:rPr>
        <w:rStyle w:val="PageNumber"/>
      </w:rPr>
      <w:instrText xml:space="preserve">PAGE  </w:instrText>
    </w:r>
    <w:r>
      <w:rPr>
        <w:rStyle w:val="PageNumber"/>
      </w:rPr>
      <w:fldChar w:fldCharType="separate"/>
    </w:r>
    <w:r w:rsidR="00B539F5">
      <w:rPr>
        <w:rStyle w:val="PageNumber"/>
        <w:noProof/>
      </w:rPr>
      <w:t>23</w:t>
    </w:r>
    <w:r>
      <w:rPr>
        <w:rStyle w:val="PageNumber"/>
      </w:rPr>
      <w:fldChar w:fldCharType="end"/>
    </w:r>
  </w:p>
  <w:p w:rsidR="006E2AA3" w:rsidRDefault="006E2AA3" w:rsidP="00D5391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BE202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45987"/>
    <w:multiLevelType w:val="hybridMultilevel"/>
    <w:tmpl w:val="9478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B96EBD"/>
    <w:multiLevelType w:val="hybridMultilevel"/>
    <w:tmpl w:val="4DEE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1B436B"/>
    <w:multiLevelType w:val="hybridMultilevel"/>
    <w:tmpl w:val="2BA81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9D2B60"/>
    <w:multiLevelType w:val="multilevel"/>
    <w:tmpl w:val="91EEE9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355681A"/>
    <w:multiLevelType w:val="multilevel"/>
    <w:tmpl w:val="06622E58"/>
    <w:lvl w:ilvl="0">
      <w:start w:val="2"/>
      <w:numFmt w:val="none"/>
      <w:lvlText w:val="5.3"/>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5063CBB"/>
    <w:multiLevelType w:val="hybridMultilevel"/>
    <w:tmpl w:val="49361C3A"/>
    <w:lvl w:ilvl="0" w:tplc="967452BE">
      <w:start w:val="2"/>
      <w:numFmt w:val="none"/>
      <w:lvlText w:val="4.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46126"/>
    <w:multiLevelType w:val="hybridMultilevel"/>
    <w:tmpl w:val="06622E58"/>
    <w:lvl w:ilvl="0" w:tplc="0032DEF4">
      <w:start w:val="2"/>
      <w:numFmt w:val="none"/>
      <w:lvlText w:val="5.3"/>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E57B1D"/>
    <w:multiLevelType w:val="multilevel"/>
    <w:tmpl w:val="8EB2AF9A"/>
    <w:lvl w:ilvl="0">
      <w:start w:val="2"/>
      <w:numFmt w:val="none"/>
      <w:lvlText w:val="4.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D15BB5"/>
    <w:multiLevelType w:val="hybridMultilevel"/>
    <w:tmpl w:val="0B40D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766173"/>
    <w:multiLevelType w:val="hybridMultilevel"/>
    <w:tmpl w:val="F26E3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E693597"/>
    <w:multiLevelType w:val="hybridMultilevel"/>
    <w:tmpl w:val="402C6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0B6834"/>
    <w:multiLevelType w:val="multilevel"/>
    <w:tmpl w:val="D688B51C"/>
    <w:lvl w:ilvl="0">
      <w:start w:val="2"/>
      <w:numFmt w:val="none"/>
      <w:lvlText w:val="5.2"/>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FF749DB"/>
    <w:multiLevelType w:val="hybridMultilevel"/>
    <w:tmpl w:val="274C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070B97"/>
    <w:multiLevelType w:val="hybridMultilevel"/>
    <w:tmpl w:val="58E6F2C8"/>
    <w:lvl w:ilvl="0" w:tplc="EEE20B38">
      <w:start w:val="1"/>
      <w:numFmt w:val="none"/>
      <w:lvlText w:val="2.2"/>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E4DC6"/>
    <w:multiLevelType w:val="hybridMultilevel"/>
    <w:tmpl w:val="D77670DE"/>
    <w:lvl w:ilvl="0" w:tplc="BB86ACFE">
      <w:start w:val="1"/>
      <w:numFmt w:val="decimal"/>
      <w:lvlText w:val="1.%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64782E"/>
    <w:multiLevelType w:val="hybridMultilevel"/>
    <w:tmpl w:val="770C98A8"/>
    <w:lvl w:ilvl="0" w:tplc="E39A3C30">
      <w:start w:val="2"/>
      <w:numFmt w:val="none"/>
      <w:lvlText w:val="4.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1E3F12"/>
    <w:multiLevelType w:val="hybridMultilevel"/>
    <w:tmpl w:val="886C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3A4FB3"/>
    <w:multiLevelType w:val="multilevel"/>
    <w:tmpl w:val="5A18D178"/>
    <w:lvl w:ilvl="0">
      <w:start w:val="2"/>
      <w:numFmt w:val="none"/>
      <w:lvlText w:val="5.3"/>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53D6A45"/>
    <w:multiLevelType w:val="multilevel"/>
    <w:tmpl w:val="99C2497E"/>
    <w:lvl w:ilvl="0">
      <w:start w:val="2"/>
      <w:numFmt w:val="none"/>
      <w:lvlText w:val="5.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73A2CCE"/>
    <w:multiLevelType w:val="hybridMultilevel"/>
    <w:tmpl w:val="5084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4C7CA4"/>
    <w:multiLevelType w:val="hybridMultilevel"/>
    <w:tmpl w:val="0E4CE3C0"/>
    <w:lvl w:ilvl="0" w:tplc="9E80FFF2">
      <w:start w:val="2"/>
      <w:numFmt w:val="none"/>
      <w:lvlText w:val="5.2"/>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CF75EC"/>
    <w:multiLevelType w:val="hybridMultilevel"/>
    <w:tmpl w:val="F3C20B2C"/>
    <w:lvl w:ilvl="0" w:tplc="12301120">
      <w:start w:val="1"/>
      <w:numFmt w:val="none"/>
      <w:lvlText w:val="2.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EE5274"/>
    <w:multiLevelType w:val="hybridMultilevel"/>
    <w:tmpl w:val="A6D0EC5E"/>
    <w:lvl w:ilvl="0" w:tplc="B34877F8">
      <w:start w:val="2"/>
      <w:numFmt w:val="none"/>
      <w:lvlText w:val="5.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D27B9A"/>
    <w:multiLevelType w:val="multilevel"/>
    <w:tmpl w:val="279C01BC"/>
    <w:lvl w:ilvl="0">
      <w:start w:val="2"/>
      <w:numFmt w:val="none"/>
      <w:lvlText w:val="4.2"/>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2280F09"/>
    <w:multiLevelType w:val="hybridMultilevel"/>
    <w:tmpl w:val="4E0480D4"/>
    <w:lvl w:ilvl="0" w:tplc="594E8A56">
      <w:start w:val="2"/>
      <w:numFmt w:val="none"/>
      <w:lvlText w:val="3.3"/>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2A4321"/>
    <w:multiLevelType w:val="hybridMultilevel"/>
    <w:tmpl w:val="21345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7B617C"/>
    <w:multiLevelType w:val="hybridMultilevel"/>
    <w:tmpl w:val="22FCA82C"/>
    <w:lvl w:ilvl="0" w:tplc="04090001">
      <w:start w:val="1"/>
      <w:numFmt w:val="bullet"/>
      <w:lvlText w:val=""/>
      <w:lvlJc w:val="left"/>
      <w:pPr>
        <w:ind w:left="720" w:hanging="360"/>
      </w:pPr>
      <w:rPr>
        <w:rFonts w:ascii="Symbol" w:hAnsi="Symbol" w:hint="default"/>
      </w:rPr>
    </w:lvl>
    <w:lvl w:ilvl="1" w:tplc="551699C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BA3D67"/>
    <w:multiLevelType w:val="multilevel"/>
    <w:tmpl w:val="49B045AE"/>
    <w:lvl w:ilvl="0">
      <w:start w:val="2"/>
      <w:numFmt w:val="none"/>
      <w:lvlText w:val="5.2"/>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4645559"/>
    <w:multiLevelType w:val="singleLevel"/>
    <w:tmpl w:val="04090001"/>
    <w:lvl w:ilvl="0">
      <w:start w:val="1"/>
      <w:numFmt w:val="bullet"/>
      <w:lvlText w:val=""/>
      <w:lvlJc w:val="left"/>
      <w:pPr>
        <w:ind w:left="720" w:hanging="360"/>
      </w:pPr>
      <w:rPr>
        <w:rFonts w:ascii="Symbol" w:hAnsi="Symbol" w:hint="default"/>
      </w:rPr>
    </w:lvl>
  </w:abstractNum>
  <w:abstractNum w:abstractNumId="30">
    <w:nsid w:val="563C09DC"/>
    <w:multiLevelType w:val="hybridMultilevel"/>
    <w:tmpl w:val="0226DA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7DD7A37"/>
    <w:multiLevelType w:val="multilevel"/>
    <w:tmpl w:val="10BC5D48"/>
    <w:lvl w:ilvl="0">
      <w:start w:val="2"/>
      <w:numFmt w:val="none"/>
      <w:lvlText w:val="5.3"/>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99979E6"/>
    <w:multiLevelType w:val="hybridMultilevel"/>
    <w:tmpl w:val="1FBE3E02"/>
    <w:lvl w:ilvl="0" w:tplc="5F7C98FA">
      <w:start w:val="2"/>
      <w:numFmt w:val="none"/>
      <w:lvlText w:val="3.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AC5D0B"/>
    <w:multiLevelType w:val="multilevel"/>
    <w:tmpl w:val="D688B51C"/>
    <w:lvl w:ilvl="0">
      <w:start w:val="2"/>
      <w:numFmt w:val="none"/>
      <w:lvlText w:val="5.2"/>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D6F3BC4"/>
    <w:multiLevelType w:val="multilevel"/>
    <w:tmpl w:val="DB2CCADE"/>
    <w:lvl w:ilvl="0">
      <w:start w:val="2"/>
      <w:numFmt w:val="none"/>
      <w:lvlText w:val="4.3"/>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0766030"/>
    <w:multiLevelType w:val="multilevel"/>
    <w:tmpl w:val="49B045AE"/>
    <w:lvl w:ilvl="0">
      <w:start w:val="2"/>
      <w:numFmt w:val="none"/>
      <w:lvlText w:val="5.2"/>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085086D"/>
    <w:multiLevelType w:val="hybridMultilevel"/>
    <w:tmpl w:val="DDDE4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ED35D7"/>
    <w:multiLevelType w:val="multilevel"/>
    <w:tmpl w:val="279C01BC"/>
    <w:lvl w:ilvl="0">
      <w:start w:val="2"/>
      <w:numFmt w:val="none"/>
      <w:lvlText w:val="4.2"/>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17C3031"/>
    <w:multiLevelType w:val="hybridMultilevel"/>
    <w:tmpl w:val="2ADC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DC7E07"/>
    <w:multiLevelType w:val="hybridMultilevel"/>
    <w:tmpl w:val="2C8EC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0C28DE"/>
    <w:multiLevelType w:val="multilevel"/>
    <w:tmpl w:val="9E747936"/>
    <w:lvl w:ilvl="0">
      <w:start w:val="2"/>
      <w:numFmt w:val="none"/>
      <w:lvlText w:val="5.3"/>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6756898"/>
    <w:multiLevelType w:val="multilevel"/>
    <w:tmpl w:val="386A876C"/>
    <w:lvl w:ilvl="0">
      <w:start w:val="2"/>
      <w:numFmt w:val="none"/>
      <w:lvlText w:val="4.2"/>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1732B99"/>
    <w:multiLevelType w:val="hybridMultilevel"/>
    <w:tmpl w:val="E69CB0D8"/>
    <w:lvl w:ilvl="0" w:tplc="45681770">
      <w:start w:val="2"/>
      <w:numFmt w:val="none"/>
      <w:lvlText w:val="3.2"/>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C47B2D"/>
    <w:multiLevelType w:val="multilevel"/>
    <w:tmpl w:val="674E7A82"/>
    <w:lvl w:ilvl="0">
      <w:start w:val="2"/>
      <w:numFmt w:val="none"/>
      <w:lvlText w:val="4.2"/>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8040830"/>
    <w:multiLevelType w:val="multilevel"/>
    <w:tmpl w:val="386A876C"/>
    <w:lvl w:ilvl="0">
      <w:start w:val="2"/>
      <w:numFmt w:val="none"/>
      <w:lvlText w:val="4.2"/>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15"/>
  </w:num>
  <w:num w:numId="4">
    <w:abstractNumId w:val="17"/>
  </w:num>
  <w:num w:numId="5">
    <w:abstractNumId w:val="27"/>
  </w:num>
  <w:num w:numId="6">
    <w:abstractNumId w:val="13"/>
  </w:num>
  <w:num w:numId="7">
    <w:abstractNumId w:val="11"/>
  </w:num>
  <w:num w:numId="8">
    <w:abstractNumId w:val="2"/>
  </w:num>
  <w:num w:numId="9">
    <w:abstractNumId w:val="22"/>
  </w:num>
  <w:num w:numId="10">
    <w:abstractNumId w:val="14"/>
  </w:num>
  <w:num w:numId="11">
    <w:abstractNumId w:val="16"/>
  </w:num>
  <w:num w:numId="12">
    <w:abstractNumId w:val="32"/>
  </w:num>
  <w:num w:numId="13">
    <w:abstractNumId w:val="25"/>
  </w:num>
  <w:num w:numId="14">
    <w:abstractNumId w:val="42"/>
  </w:num>
  <w:num w:numId="15">
    <w:abstractNumId w:val="24"/>
  </w:num>
  <w:num w:numId="16">
    <w:abstractNumId w:val="6"/>
  </w:num>
  <w:num w:numId="17">
    <w:abstractNumId w:val="37"/>
  </w:num>
  <w:num w:numId="18">
    <w:abstractNumId w:val="43"/>
  </w:num>
  <w:num w:numId="19">
    <w:abstractNumId w:val="8"/>
  </w:num>
  <w:num w:numId="20">
    <w:abstractNumId w:val="23"/>
  </w:num>
  <w:num w:numId="21">
    <w:abstractNumId w:val="44"/>
  </w:num>
  <w:num w:numId="22">
    <w:abstractNumId w:val="41"/>
  </w:num>
  <w:num w:numId="23">
    <w:abstractNumId w:val="19"/>
  </w:num>
  <w:num w:numId="24">
    <w:abstractNumId w:val="28"/>
  </w:num>
  <w:num w:numId="25">
    <w:abstractNumId w:val="35"/>
  </w:num>
  <w:num w:numId="26">
    <w:abstractNumId w:val="34"/>
  </w:num>
  <w:num w:numId="27">
    <w:abstractNumId w:val="31"/>
  </w:num>
  <w:num w:numId="28">
    <w:abstractNumId w:val="21"/>
  </w:num>
  <w:num w:numId="29">
    <w:abstractNumId w:val="33"/>
  </w:num>
  <w:num w:numId="30">
    <w:abstractNumId w:val="18"/>
  </w:num>
  <w:num w:numId="31">
    <w:abstractNumId w:val="40"/>
  </w:num>
  <w:num w:numId="32">
    <w:abstractNumId w:val="7"/>
  </w:num>
  <w:num w:numId="33">
    <w:abstractNumId w:val="5"/>
  </w:num>
  <w:num w:numId="34">
    <w:abstractNumId w:val="12"/>
  </w:num>
  <w:num w:numId="35">
    <w:abstractNumId w:val="9"/>
  </w:num>
  <w:num w:numId="36">
    <w:abstractNumId w:val="1"/>
  </w:num>
  <w:num w:numId="37">
    <w:abstractNumId w:val="10"/>
  </w:num>
  <w:num w:numId="38">
    <w:abstractNumId w:val="20"/>
  </w:num>
  <w:num w:numId="39">
    <w:abstractNumId w:val="30"/>
  </w:num>
  <w:num w:numId="40">
    <w:abstractNumId w:val="39"/>
  </w:num>
  <w:num w:numId="41">
    <w:abstractNumId w:val="36"/>
  </w:num>
  <w:num w:numId="42">
    <w:abstractNumId w:val="4"/>
  </w:num>
  <w:num w:numId="43">
    <w:abstractNumId w:val="29"/>
  </w:num>
  <w:num w:numId="44">
    <w:abstractNumId w:val="0"/>
  </w:num>
  <w:num w:numId="45">
    <w:abstractNumId w:val="2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3"/>
  <w:embedSystemFonts/>
  <w:attachedTemplate r:id="rId1"/>
  <w:stylePaneFormatFilter w:val="3701"/>
  <w:defaultTabStop w:val="720"/>
  <w:drawingGridHorizontalSpacing w:val="12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BA396A"/>
    <w:rsid w:val="00054C84"/>
    <w:rsid w:val="000628E2"/>
    <w:rsid w:val="00062F72"/>
    <w:rsid w:val="000A1B7A"/>
    <w:rsid w:val="000F4DC0"/>
    <w:rsid w:val="00165078"/>
    <w:rsid w:val="001704AF"/>
    <w:rsid w:val="001C3B2D"/>
    <w:rsid w:val="00207014"/>
    <w:rsid w:val="0031509C"/>
    <w:rsid w:val="0035427A"/>
    <w:rsid w:val="003D047D"/>
    <w:rsid w:val="003D5F47"/>
    <w:rsid w:val="004606E5"/>
    <w:rsid w:val="00475601"/>
    <w:rsid w:val="004A1BA2"/>
    <w:rsid w:val="004B5745"/>
    <w:rsid w:val="004C5541"/>
    <w:rsid w:val="004C79DB"/>
    <w:rsid w:val="004E56F3"/>
    <w:rsid w:val="004F01C3"/>
    <w:rsid w:val="00526C98"/>
    <w:rsid w:val="0059285C"/>
    <w:rsid w:val="005E58C1"/>
    <w:rsid w:val="005F72F0"/>
    <w:rsid w:val="00623BA2"/>
    <w:rsid w:val="00624B39"/>
    <w:rsid w:val="006B060B"/>
    <w:rsid w:val="006B75AB"/>
    <w:rsid w:val="006C1219"/>
    <w:rsid w:val="006D5CAB"/>
    <w:rsid w:val="006E2AA3"/>
    <w:rsid w:val="00750DD4"/>
    <w:rsid w:val="007674E1"/>
    <w:rsid w:val="007C024B"/>
    <w:rsid w:val="007C16CB"/>
    <w:rsid w:val="007F1FAF"/>
    <w:rsid w:val="008E4CC3"/>
    <w:rsid w:val="0091701B"/>
    <w:rsid w:val="009A1993"/>
    <w:rsid w:val="009B4FF7"/>
    <w:rsid w:val="009D4435"/>
    <w:rsid w:val="00A31A6C"/>
    <w:rsid w:val="00A43CE8"/>
    <w:rsid w:val="00AC57E1"/>
    <w:rsid w:val="00AC63FD"/>
    <w:rsid w:val="00B539F5"/>
    <w:rsid w:val="00B617F2"/>
    <w:rsid w:val="00B66AD7"/>
    <w:rsid w:val="00BA396A"/>
    <w:rsid w:val="00BF021E"/>
    <w:rsid w:val="00C31A31"/>
    <w:rsid w:val="00C702EC"/>
    <w:rsid w:val="00C82840"/>
    <w:rsid w:val="00C90A30"/>
    <w:rsid w:val="00CF3445"/>
    <w:rsid w:val="00CF3B7E"/>
    <w:rsid w:val="00D53916"/>
    <w:rsid w:val="00D64A44"/>
    <w:rsid w:val="00E87095"/>
    <w:rsid w:val="00EA46F5"/>
    <w:rsid w:val="00EE4C13"/>
    <w:rsid w:val="00F2569C"/>
    <w:rsid w:val="00F50A1D"/>
    <w:rsid w:val="00F8294A"/>
    <w:rsid w:val="00FC40CA"/>
    <w:rsid w:val="00FE44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qFormat="1"/>
    <w:lsdException w:name="Medium List 1" w:semiHidden="0" w:uiPriority="60" w:unhideWhenUsed="0" w:qFormat="1"/>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qFormat="1"/>
    <w:lsdException w:name="Colorful Shading Accent 5" w:semiHidden="0" w:uiPriority="66" w:unhideWhenUsed="0" w:qFormat="1"/>
    <w:lsdException w:name="Colorful List Accent 5" w:semiHidden="0" w:uiPriority="67" w:unhideWhenUsed="0" w:qFormat="1"/>
    <w:lsdException w:name="Colorful Grid Accent 5" w:semiHidden="0" w:uiPriority="68" w:unhideWhenUsed="0" w:qFormat="1"/>
    <w:lsdException w:name="Light Shading Accent 6" w:semiHidden="0" w:uiPriority="69" w:unhideWhenUsed="0" w:qFormat="1"/>
    <w:lsdException w:name="Light List Accent 6" w:semiHidden="0" w:uiPriority="70" w:unhideWhenUsed="0"/>
    <w:lsdException w:name="Light Grid Accent 6" w:uiPriority="71"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BC"/>
    <w:rPr>
      <w:sz w:val="24"/>
      <w:szCs w:val="24"/>
    </w:rPr>
  </w:style>
  <w:style w:type="paragraph" w:styleId="Heading1">
    <w:name w:val="heading 1"/>
    <w:basedOn w:val="Normal"/>
    <w:next w:val="Normal"/>
    <w:qFormat/>
    <w:rsid w:val="004A70BC"/>
    <w:pPr>
      <w:keepNext/>
      <w:outlineLvl w:val="0"/>
    </w:pPr>
    <w:rPr>
      <w:rFonts w:ascii="Arial" w:hAnsi="Arial"/>
      <w:b/>
    </w:rPr>
  </w:style>
  <w:style w:type="paragraph" w:styleId="Heading2">
    <w:name w:val="heading 2"/>
    <w:basedOn w:val="Normal"/>
    <w:next w:val="Normal"/>
    <w:qFormat/>
    <w:rsid w:val="004A70BC"/>
    <w:pPr>
      <w:keepNext/>
      <w:ind w:left="360"/>
      <w:outlineLvl w:val="1"/>
    </w:pPr>
    <w:rPr>
      <w:snapToGrid w:val="0"/>
      <w:color w:val="0000FF"/>
    </w:rPr>
  </w:style>
  <w:style w:type="paragraph" w:styleId="Heading3">
    <w:name w:val="heading 3"/>
    <w:basedOn w:val="Normal"/>
    <w:next w:val="Normal"/>
    <w:qFormat/>
    <w:rsid w:val="004A70BC"/>
    <w:pPr>
      <w:keepNext/>
      <w:ind w:left="1440"/>
      <w:outlineLvl w:val="2"/>
    </w:pPr>
    <w:rPr>
      <w:bCs/>
      <w:snapToGrid w:val="0"/>
    </w:rPr>
  </w:style>
  <w:style w:type="paragraph" w:styleId="Heading4">
    <w:name w:val="heading 4"/>
    <w:basedOn w:val="Normal"/>
    <w:next w:val="Normal"/>
    <w:qFormat/>
    <w:rsid w:val="004A70BC"/>
    <w:pPr>
      <w:keepNext/>
      <w:outlineLvl w:val="3"/>
    </w:pPr>
    <w:rPr>
      <w:b/>
      <w:snapToGrid w:val="0"/>
    </w:rPr>
  </w:style>
  <w:style w:type="paragraph" w:styleId="Heading5">
    <w:name w:val="heading 5"/>
    <w:basedOn w:val="Normal"/>
    <w:next w:val="Normal"/>
    <w:qFormat/>
    <w:rsid w:val="004A70BC"/>
    <w:pPr>
      <w:keepNext/>
      <w:outlineLvl w:val="4"/>
    </w:pPr>
    <w:rPr>
      <w:i/>
      <w:sz w:val="28"/>
    </w:rPr>
  </w:style>
  <w:style w:type="paragraph" w:styleId="Heading6">
    <w:name w:val="heading 6"/>
    <w:basedOn w:val="Normal"/>
    <w:next w:val="Normal"/>
    <w:qFormat/>
    <w:rsid w:val="004A70BC"/>
    <w:pPr>
      <w:keepNext/>
      <w:ind w:left="360"/>
      <w:outlineLvl w:val="5"/>
    </w:pPr>
  </w:style>
  <w:style w:type="paragraph" w:styleId="Heading7">
    <w:name w:val="heading 7"/>
    <w:basedOn w:val="Normal"/>
    <w:next w:val="Normal"/>
    <w:qFormat/>
    <w:rsid w:val="004A70BC"/>
    <w:pPr>
      <w:keepNext/>
      <w:ind w:left="36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70BC"/>
    <w:rPr>
      <w:color w:val="0000FF"/>
      <w:u w:val="single"/>
    </w:rPr>
  </w:style>
  <w:style w:type="paragraph" w:styleId="NormalWeb">
    <w:name w:val="Normal (Web)"/>
    <w:basedOn w:val="Normal"/>
    <w:uiPriority w:val="99"/>
    <w:rsid w:val="004A70BC"/>
    <w:pPr>
      <w:spacing w:before="100" w:after="100"/>
    </w:pPr>
  </w:style>
  <w:style w:type="character" w:customStyle="1" w:styleId="goohl4">
    <w:name w:val="goohl4"/>
    <w:basedOn w:val="DefaultParagraphFont"/>
    <w:rsid w:val="004A70BC"/>
  </w:style>
  <w:style w:type="character" w:customStyle="1" w:styleId="goohl3">
    <w:name w:val="goohl3"/>
    <w:basedOn w:val="DefaultParagraphFont"/>
    <w:rsid w:val="004A70BC"/>
  </w:style>
  <w:style w:type="paragraph" w:styleId="BodyTextIndent">
    <w:name w:val="Body Text Indent"/>
    <w:basedOn w:val="Normal"/>
    <w:rsid w:val="004A70BC"/>
    <w:pPr>
      <w:ind w:left="720"/>
    </w:pPr>
    <w:rPr>
      <w:snapToGrid w:val="0"/>
    </w:rPr>
  </w:style>
  <w:style w:type="paragraph" w:styleId="BodyTextIndent2">
    <w:name w:val="Body Text Indent 2"/>
    <w:basedOn w:val="Normal"/>
    <w:rsid w:val="004A70BC"/>
    <w:pPr>
      <w:ind w:left="1440"/>
    </w:pPr>
    <w:rPr>
      <w:snapToGrid w:val="0"/>
    </w:rPr>
  </w:style>
  <w:style w:type="paragraph" w:styleId="BodyText">
    <w:name w:val="Body Text"/>
    <w:basedOn w:val="Normal"/>
    <w:rsid w:val="004A70BC"/>
    <w:rPr>
      <w:sz w:val="16"/>
    </w:rPr>
  </w:style>
  <w:style w:type="paragraph" w:styleId="Subtitle">
    <w:name w:val="Subtitle"/>
    <w:basedOn w:val="Normal"/>
    <w:qFormat/>
    <w:rsid w:val="004A70BC"/>
    <w:rPr>
      <w:b/>
    </w:rPr>
  </w:style>
  <w:style w:type="paragraph" w:styleId="BodyText2">
    <w:name w:val="Body Text 2"/>
    <w:basedOn w:val="Normal"/>
    <w:rsid w:val="004A70BC"/>
  </w:style>
  <w:style w:type="character" w:styleId="FollowedHyperlink">
    <w:name w:val="FollowedHyperlink"/>
    <w:rsid w:val="004A70BC"/>
    <w:rPr>
      <w:color w:val="800080"/>
      <w:u w:val="single"/>
    </w:rPr>
  </w:style>
  <w:style w:type="character" w:styleId="Emphasis">
    <w:name w:val="Emphasis"/>
    <w:qFormat/>
    <w:rsid w:val="004A70BC"/>
    <w:rPr>
      <w:i/>
      <w:iCs/>
    </w:rPr>
  </w:style>
  <w:style w:type="character" w:customStyle="1" w:styleId="highlight">
    <w:name w:val="highlight"/>
    <w:basedOn w:val="DefaultParagraphFont"/>
    <w:rsid w:val="004A70BC"/>
  </w:style>
  <w:style w:type="character" w:styleId="CommentReference">
    <w:name w:val="annotation reference"/>
    <w:uiPriority w:val="99"/>
    <w:semiHidden/>
    <w:rsid w:val="004A70BC"/>
    <w:rPr>
      <w:sz w:val="16"/>
    </w:rPr>
  </w:style>
  <w:style w:type="paragraph" w:styleId="CommentText">
    <w:name w:val="annotation text"/>
    <w:basedOn w:val="Normal"/>
    <w:semiHidden/>
    <w:rsid w:val="004A70BC"/>
  </w:style>
  <w:style w:type="paragraph" w:styleId="BalloonText">
    <w:name w:val="Balloon Text"/>
    <w:basedOn w:val="Normal"/>
    <w:semiHidden/>
    <w:rsid w:val="004A70BC"/>
    <w:rPr>
      <w:rFonts w:ascii="Tahoma" w:hAnsi="Tahoma" w:cs="Tahoma"/>
      <w:sz w:val="16"/>
      <w:szCs w:val="16"/>
    </w:rPr>
  </w:style>
  <w:style w:type="paragraph" w:styleId="BodyTextIndent3">
    <w:name w:val="Body Text Indent 3"/>
    <w:basedOn w:val="Normal"/>
    <w:rsid w:val="004A70BC"/>
    <w:pPr>
      <w:ind w:left="450"/>
    </w:pPr>
    <w:rPr>
      <w:snapToGrid w:val="0"/>
    </w:rPr>
  </w:style>
  <w:style w:type="paragraph" w:styleId="Header">
    <w:name w:val="header"/>
    <w:basedOn w:val="Normal"/>
    <w:link w:val="HeaderChar"/>
    <w:uiPriority w:val="99"/>
    <w:rsid w:val="004A70BC"/>
    <w:pPr>
      <w:tabs>
        <w:tab w:val="center" w:pos="4320"/>
        <w:tab w:val="right" w:pos="8640"/>
      </w:tabs>
    </w:pPr>
  </w:style>
  <w:style w:type="paragraph" w:styleId="Footer">
    <w:name w:val="footer"/>
    <w:basedOn w:val="Normal"/>
    <w:link w:val="FooterChar"/>
    <w:uiPriority w:val="99"/>
    <w:rsid w:val="004A70BC"/>
    <w:pPr>
      <w:tabs>
        <w:tab w:val="center" w:pos="4320"/>
        <w:tab w:val="right" w:pos="8640"/>
      </w:tabs>
    </w:pPr>
  </w:style>
  <w:style w:type="character" w:styleId="PageNumber">
    <w:name w:val="page number"/>
    <w:basedOn w:val="DefaultParagraphFont"/>
    <w:rsid w:val="004A70BC"/>
  </w:style>
  <w:style w:type="paragraph" w:styleId="BodyText3">
    <w:name w:val="Body Text 3"/>
    <w:basedOn w:val="Normal"/>
    <w:rsid w:val="004A70BC"/>
    <w:pPr>
      <w:spacing w:before="100" w:after="100"/>
      <w:jc w:val="both"/>
    </w:pPr>
    <w:rPr>
      <w:b/>
    </w:rPr>
  </w:style>
  <w:style w:type="paragraph" w:styleId="CommentSubject">
    <w:name w:val="annotation subject"/>
    <w:basedOn w:val="CommentText"/>
    <w:next w:val="CommentText"/>
    <w:semiHidden/>
    <w:rsid w:val="00E665AA"/>
    <w:rPr>
      <w:b/>
      <w:bCs/>
    </w:rPr>
  </w:style>
  <w:style w:type="character" w:styleId="Strong">
    <w:name w:val="Strong"/>
    <w:qFormat/>
    <w:rsid w:val="006C4270"/>
    <w:rPr>
      <w:b/>
      <w:bCs/>
    </w:rPr>
  </w:style>
  <w:style w:type="character" w:customStyle="1" w:styleId="notfound">
    <w:name w:val="notfound"/>
    <w:basedOn w:val="DefaultParagraphFont"/>
    <w:rsid w:val="006C4270"/>
  </w:style>
  <w:style w:type="paragraph" w:customStyle="1" w:styleId="module">
    <w:name w:val="module"/>
    <w:basedOn w:val="Normal"/>
    <w:rsid w:val="008239C4"/>
    <w:pPr>
      <w:spacing w:before="120" w:after="240"/>
      <w:ind w:left="150"/>
    </w:pPr>
  </w:style>
  <w:style w:type="paragraph" w:customStyle="1" w:styleId="Default">
    <w:name w:val="Default"/>
    <w:rsid w:val="00764B21"/>
    <w:pPr>
      <w:autoSpaceDE w:val="0"/>
      <w:autoSpaceDN w:val="0"/>
      <w:adjustRightInd w:val="0"/>
    </w:pPr>
    <w:rPr>
      <w:color w:val="000000"/>
      <w:sz w:val="24"/>
      <w:szCs w:val="24"/>
    </w:rPr>
  </w:style>
  <w:style w:type="paragraph" w:customStyle="1" w:styleId="breadcrumbs">
    <w:name w:val="breadcrumbs"/>
    <w:basedOn w:val="Normal"/>
    <w:rsid w:val="007B5E55"/>
    <w:pPr>
      <w:spacing w:before="100" w:beforeAutospacing="1" w:after="100" w:afterAutospacing="1"/>
    </w:pPr>
  </w:style>
  <w:style w:type="paragraph" w:customStyle="1" w:styleId="plain14">
    <w:name w:val="plain14"/>
    <w:basedOn w:val="Normal"/>
    <w:rsid w:val="007B5E55"/>
    <w:pPr>
      <w:spacing w:before="100" w:beforeAutospacing="1" w:after="100" w:afterAutospacing="1"/>
    </w:pPr>
    <w:rPr>
      <w:rFonts w:ascii="Verdana" w:hAnsi="Verdana"/>
      <w:color w:val="000000"/>
      <w:sz w:val="13"/>
      <w:szCs w:val="13"/>
    </w:rPr>
  </w:style>
  <w:style w:type="paragraph" w:customStyle="1" w:styleId="ColorfulList-Accent11">
    <w:name w:val="Colorful List - Accent 11"/>
    <w:basedOn w:val="Normal"/>
    <w:uiPriority w:val="34"/>
    <w:qFormat/>
    <w:rsid w:val="008D338D"/>
    <w:pPr>
      <w:ind w:left="720"/>
      <w:contextualSpacing/>
    </w:pPr>
    <w:rPr>
      <w:rFonts w:ascii="Times" w:hAnsi="Times"/>
    </w:rPr>
  </w:style>
  <w:style w:type="paragraph" w:customStyle="1" w:styleId="Tr">
    <w:name w:val="Tr"/>
    <w:basedOn w:val="Normal"/>
    <w:rsid w:val="00441453"/>
    <w:pPr>
      <w:shd w:val="solid" w:color="FFFFFF" w:fill="auto"/>
    </w:pPr>
    <w:rPr>
      <w:rFonts w:ascii="Garamond" w:eastAsia="Garamond" w:hAnsi="Garamond" w:cs="Garamond"/>
      <w:color w:val="000000"/>
      <w:shd w:val="solid" w:color="FFFFFF" w:fill="auto"/>
      <w:lang w:val="ru-RU" w:eastAsia="ru-RU"/>
    </w:rPr>
  </w:style>
  <w:style w:type="paragraph" w:customStyle="1" w:styleId="Li">
    <w:name w:val="Li"/>
    <w:basedOn w:val="Normal"/>
    <w:rsid w:val="00441453"/>
    <w:pPr>
      <w:shd w:val="solid" w:color="FFFFFF" w:fill="auto"/>
    </w:pPr>
    <w:rPr>
      <w:rFonts w:ascii="Garamond" w:eastAsia="Garamond" w:hAnsi="Garamond" w:cs="Garamond"/>
      <w:color w:val="000000"/>
      <w:shd w:val="solid" w:color="FFFFFF" w:fill="auto"/>
      <w:lang w:val="ru-RU" w:eastAsia="ru-RU"/>
    </w:rPr>
  </w:style>
  <w:style w:type="paragraph" w:customStyle="1" w:styleId="MediumGrid21">
    <w:name w:val="Medium Grid 21"/>
    <w:uiPriority w:val="1"/>
    <w:qFormat/>
    <w:rsid w:val="00460593"/>
    <w:rPr>
      <w:rFonts w:ascii="Calibri" w:eastAsia="Calibri" w:hAnsi="Calibri"/>
      <w:sz w:val="22"/>
      <w:szCs w:val="22"/>
    </w:rPr>
  </w:style>
  <w:style w:type="table" w:styleId="TableGrid">
    <w:name w:val="Table Grid"/>
    <w:basedOn w:val="TableNormal"/>
    <w:rsid w:val="0046059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Shading-Accent2">
    <w:name w:val="Colorful Shading Accent 2"/>
    <w:basedOn w:val="TableNormal"/>
    <w:uiPriority w:val="62"/>
    <w:rsid w:val="00383A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ColorfulShading-Accent11">
    <w:name w:val="Colorful Shading - Accent 11"/>
    <w:hidden/>
    <w:uiPriority w:val="71"/>
    <w:rsid w:val="00306DF3"/>
    <w:rPr>
      <w:sz w:val="24"/>
      <w:szCs w:val="24"/>
    </w:rPr>
  </w:style>
  <w:style w:type="character" w:customStyle="1" w:styleId="apple-style-span">
    <w:name w:val="apple-style-span"/>
    <w:basedOn w:val="DefaultParagraphFont"/>
    <w:rsid w:val="000C6A17"/>
  </w:style>
  <w:style w:type="paragraph" w:styleId="FootnoteText">
    <w:name w:val="footnote text"/>
    <w:basedOn w:val="Normal"/>
    <w:link w:val="FootnoteTextChar"/>
    <w:uiPriority w:val="99"/>
    <w:unhideWhenUsed/>
    <w:rsid w:val="00651FDF"/>
  </w:style>
  <w:style w:type="character" w:customStyle="1" w:styleId="FootnoteTextChar">
    <w:name w:val="Footnote Text Char"/>
    <w:basedOn w:val="DefaultParagraphFont"/>
    <w:link w:val="FootnoteText"/>
    <w:uiPriority w:val="99"/>
    <w:rsid w:val="00651FDF"/>
  </w:style>
  <w:style w:type="character" w:styleId="FootnoteReference">
    <w:name w:val="footnote reference"/>
    <w:uiPriority w:val="99"/>
    <w:unhideWhenUsed/>
    <w:rsid w:val="00651FDF"/>
    <w:rPr>
      <w:vertAlign w:val="superscript"/>
    </w:rPr>
  </w:style>
  <w:style w:type="character" w:styleId="LineNumber">
    <w:name w:val="line number"/>
    <w:basedOn w:val="DefaultParagraphFont"/>
    <w:uiPriority w:val="99"/>
    <w:semiHidden/>
    <w:unhideWhenUsed/>
    <w:rsid w:val="005D4EE1"/>
  </w:style>
  <w:style w:type="character" w:customStyle="1" w:styleId="apple-converted-space">
    <w:name w:val="apple-converted-space"/>
    <w:basedOn w:val="DefaultParagraphFont"/>
    <w:rsid w:val="002C33E9"/>
  </w:style>
  <w:style w:type="character" w:customStyle="1" w:styleId="FooterChar">
    <w:name w:val="Footer Char"/>
    <w:basedOn w:val="DefaultParagraphFont"/>
    <w:link w:val="Footer"/>
    <w:uiPriority w:val="99"/>
    <w:rsid w:val="00560B3F"/>
  </w:style>
  <w:style w:type="character" w:customStyle="1" w:styleId="HeaderChar">
    <w:name w:val="Header Char"/>
    <w:basedOn w:val="DefaultParagraphFont"/>
    <w:link w:val="Header"/>
    <w:uiPriority w:val="99"/>
    <w:rsid w:val="00452C6C"/>
  </w:style>
  <w:style w:type="paragraph" w:styleId="Title">
    <w:name w:val="Title"/>
    <w:basedOn w:val="Normal"/>
    <w:link w:val="TitleChar"/>
    <w:qFormat/>
    <w:rsid w:val="00452C6C"/>
    <w:pPr>
      <w:jc w:val="center"/>
    </w:pPr>
    <w:rPr>
      <w:sz w:val="28"/>
      <w:szCs w:val="20"/>
    </w:rPr>
  </w:style>
  <w:style w:type="character" w:customStyle="1" w:styleId="TitleChar">
    <w:name w:val="Title Char"/>
    <w:link w:val="Title"/>
    <w:rsid w:val="00452C6C"/>
    <w:rPr>
      <w:sz w:val="28"/>
      <w:szCs w:val="20"/>
    </w:rPr>
  </w:style>
  <w:style w:type="table" w:styleId="DarkList-Accent2">
    <w:name w:val="Dark List Accent 2"/>
    <w:basedOn w:val="TableNormal"/>
    <w:uiPriority w:val="61"/>
    <w:rsid w:val="00C56829"/>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IntenseQuote1">
    <w:name w:val="Intense Quote1"/>
    <w:basedOn w:val="TableNormal"/>
    <w:uiPriority w:val="65"/>
    <w:qFormat/>
    <w:rsid w:val="00C5682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Revision">
    <w:name w:val="Revision"/>
    <w:hidden/>
    <w:uiPriority w:val="71"/>
    <w:rsid w:val="00AC63F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qFormat="1"/>
    <w:lsdException w:name="Medium List 1" w:semiHidden="0" w:uiPriority="60" w:unhideWhenUsed="0" w:qFormat="1"/>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qFormat="1"/>
    <w:lsdException w:name="Colorful Shading Accent 5" w:semiHidden="0" w:uiPriority="66" w:unhideWhenUsed="0" w:qFormat="1"/>
    <w:lsdException w:name="Colorful List Accent 5" w:semiHidden="0" w:uiPriority="67" w:unhideWhenUsed="0" w:qFormat="1"/>
    <w:lsdException w:name="Colorful Grid Accent 5" w:semiHidden="0" w:uiPriority="68" w:unhideWhenUsed="0" w:qFormat="1"/>
    <w:lsdException w:name="Light Shading Accent 6" w:semiHidden="0" w:uiPriority="69" w:unhideWhenUsed="0" w:qFormat="1"/>
    <w:lsdException w:name="Light List Accent 6" w:semiHidden="0" w:uiPriority="70" w:unhideWhenUsed="0"/>
    <w:lsdException w:name="Light Grid Accent 6" w:uiPriority="71"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BC"/>
    <w:rPr>
      <w:sz w:val="24"/>
      <w:szCs w:val="24"/>
    </w:rPr>
  </w:style>
  <w:style w:type="paragraph" w:styleId="Heading1">
    <w:name w:val="heading 1"/>
    <w:basedOn w:val="Normal"/>
    <w:next w:val="Normal"/>
    <w:qFormat/>
    <w:rsid w:val="004A70BC"/>
    <w:pPr>
      <w:keepNext/>
      <w:outlineLvl w:val="0"/>
    </w:pPr>
    <w:rPr>
      <w:rFonts w:ascii="Arial" w:hAnsi="Arial"/>
      <w:b/>
    </w:rPr>
  </w:style>
  <w:style w:type="paragraph" w:styleId="Heading2">
    <w:name w:val="heading 2"/>
    <w:basedOn w:val="Normal"/>
    <w:next w:val="Normal"/>
    <w:qFormat/>
    <w:rsid w:val="004A70BC"/>
    <w:pPr>
      <w:keepNext/>
      <w:ind w:left="360"/>
      <w:outlineLvl w:val="1"/>
    </w:pPr>
    <w:rPr>
      <w:snapToGrid w:val="0"/>
      <w:color w:val="0000FF"/>
    </w:rPr>
  </w:style>
  <w:style w:type="paragraph" w:styleId="Heading3">
    <w:name w:val="heading 3"/>
    <w:basedOn w:val="Normal"/>
    <w:next w:val="Normal"/>
    <w:qFormat/>
    <w:rsid w:val="004A70BC"/>
    <w:pPr>
      <w:keepNext/>
      <w:ind w:left="1440"/>
      <w:outlineLvl w:val="2"/>
    </w:pPr>
    <w:rPr>
      <w:bCs/>
      <w:snapToGrid w:val="0"/>
    </w:rPr>
  </w:style>
  <w:style w:type="paragraph" w:styleId="Heading4">
    <w:name w:val="heading 4"/>
    <w:basedOn w:val="Normal"/>
    <w:next w:val="Normal"/>
    <w:qFormat/>
    <w:rsid w:val="004A70BC"/>
    <w:pPr>
      <w:keepNext/>
      <w:outlineLvl w:val="3"/>
    </w:pPr>
    <w:rPr>
      <w:b/>
      <w:snapToGrid w:val="0"/>
    </w:rPr>
  </w:style>
  <w:style w:type="paragraph" w:styleId="Heading5">
    <w:name w:val="heading 5"/>
    <w:basedOn w:val="Normal"/>
    <w:next w:val="Normal"/>
    <w:qFormat/>
    <w:rsid w:val="004A70BC"/>
    <w:pPr>
      <w:keepNext/>
      <w:outlineLvl w:val="4"/>
    </w:pPr>
    <w:rPr>
      <w:i/>
      <w:sz w:val="28"/>
    </w:rPr>
  </w:style>
  <w:style w:type="paragraph" w:styleId="Heading6">
    <w:name w:val="heading 6"/>
    <w:basedOn w:val="Normal"/>
    <w:next w:val="Normal"/>
    <w:qFormat/>
    <w:rsid w:val="004A70BC"/>
    <w:pPr>
      <w:keepNext/>
      <w:ind w:left="360"/>
      <w:outlineLvl w:val="5"/>
    </w:pPr>
  </w:style>
  <w:style w:type="paragraph" w:styleId="Heading7">
    <w:name w:val="heading 7"/>
    <w:basedOn w:val="Normal"/>
    <w:next w:val="Normal"/>
    <w:qFormat/>
    <w:rsid w:val="004A70BC"/>
    <w:pPr>
      <w:keepNext/>
      <w:ind w:left="36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70BC"/>
    <w:rPr>
      <w:color w:val="0000FF"/>
      <w:u w:val="single"/>
    </w:rPr>
  </w:style>
  <w:style w:type="paragraph" w:styleId="NormalWeb">
    <w:name w:val="Normal (Web)"/>
    <w:basedOn w:val="Normal"/>
    <w:uiPriority w:val="99"/>
    <w:rsid w:val="004A70BC"/>
    <w:pPr>
      <w:spacing w:before="100" w:after="100"/>
    </w:pPr>
  </w:style>
  <w:style w:type="character" w:customStyle="1" w:styleId="goohl4">
    <w:name w:val="goohl4"/>
    <w:basedOn w:val="DefaultParagraphFont"/>
    <w:rsid w:val="004A70BC"/>
  </w:style>
  <w:style w:type="character" w:customStyle="1" w:styleId="goohl3">
    <w:name w:val="goohl3"/>
    <w:basedOn w:val="DefaultParagraphFont"/>
    <w:rsid w:val="004A70BC"/>
  </w:style>
  <w:style w:type="paragraph" w:styleId="BodyTextIndent">
    <w:name w:val="Body Text Indent"/>
    <w:basedOn w:val="Normal"/>
    <w:rsid w:val="004A70BC"/>
    <w:pPr>
      <w:ind w:left="720"/>
    </w:pPr>
    <w:rPr>
      <w:snapToGrid w:val="0"/>
    </w:rPr>
  </w:style>
  <w:style w:type="paragraph" w:styleId="BodyTextIndent2">
    <w:name w:val="Body Text Indent 2"/>
    <w:basedOn w:val="Normal"/>
    <w:rsid w:val="004A70BC"/>
    <w:pPr>
      <w:ind w:left="1440"/>
    </w:pPr>
    <w:rPr>
      <w:snapToGrid w:val="0"/>
    </w:rPr>
  </w:style>
  <w:style w:type="paragraph" w:styleId="BodyText">
    <w:name w:val="Body Text"/>
    <w:basedOn w:val="Normal"/>
    <w:rsid w:val="004A70BC"/>
    <w:rPr>
      <w:sz w:val="16"/>
    </w:rPr>
  </w:style>
  <w:style w:type="paragraph" w:styleId="Subtitle">
    <w:name w:val="Subtitle"/>
    <w:basedOn w:val="Normal"/>
    <w:qFormat/>
    <w:rsid w:val="004A70BC"/>
    <w:rPr>
      <w:b/>
    </w:rPr>
  </w:style>
  <w:style w:type="paragraph" w:styleId="BodyText2">
    <w:name w:val="Body Text 2"/>
    <w:basedOn w:val="Normal"/>
    <w:rsid w:val="004A70BC"/>
  </w:style>
  <w:style w:type="character" w:styleId="FollowedHyperlink">
    <w:name w:val="FollowedHyperlink"/>
    <w:rsid w:val="004A70BC"/>
    <w:rPr>
      <w:color w:val="800080"/>
      <w:u w:val="single"/>
    </w:rPr>
  </w:style>
  <w:style w:type="character" w:styleId="Emphasis">
    <w:name w:val="Emphasis"/>
    <w:qFormat/>
    <w:rsid w:val="004A70BC"/>
    <w:rPr>
      <w:i/>
      <w:iCs/>
    </w:rPr>
  </w:style>
  <w:style w:type="character" w:customStyle="1" w:styleId="highlight">
    <w:name w:val="highlight"/>
    <w:basedOn w:val="DefaultParagraphFont"/>
    <w:rsid w:val="004A70BC"/>
  </w:style>
  <w:style w:type="character" w:styleId="CommentReference">
    <w:name w:val="annotation reference"/>
    <w:uiPriority w:val="99"/>
    <w:semiHidden/>
    <w:rsid w:val="004A70BC"/>
    <w:rPr>
      <w:sz w:val="16"/>
    </w:rPr>
  </w:style>
  <w:style w:type="paragraph" w:styleId="CommentText">
    <w:name w:val="annotation text"/>
    <w:basedOn w:val="Normal"/>
    <w:semiHidden/>
    <w:rsid w:val="004A70BC"/>
  </w:style>
  <w:style w:type="paragraph" w:styleId="BalloonText">
    <w:name w:val="Balloon Text"/>
    <w:basedOn w:val="Normal"/>
    <w:semiHidden/>
    <w:rsid w:val="004A70BC"/>
    <w:rPr>
      <w:rFonts w:ascii="Tahoma" w:hAnsi="Tahoma" w:cs="Tahoma"/>
      <w:sz w:val="16"/>
      <w:szCs w:val="16"/>
    </w:rPr>
  </w:style>
  <w:style w:type="paragraph" w:styleId="BodyTextIndent3">
    <w:name w:val="Body Text Indent 3"/>
    <w:basedOn w:val="Normal"/>
    <w:rsid w:val="004A70BC"/>
    <w:pPr>
      <w:ind w:left="450"/>
    </w:pPr>
    <w:rPr>
      <w:snapToGrid w:val="0"/>
    </w:rPr>
  </w:style>
  <w:style w:type="paragraph" w:styleId="Header">
    <w:name w:val="header"/>
    <w:basedOn w:val="Normal"/>
    <w:link w:val="HeaderChar"/>
    <w:uiPriority w:val="99"/>
    <w:rsid w:val="004A70BC"/>
    <w:pPr>
      <w:tabs>
        <w:tab w:val="center" w:pos="4320"/>
        <w:tab w:val="right" w:pos="8640"/>
      </w:tabs>
    </w:pPr>
  </w:style>
  <w:style w:type="paragraph" w:styleId="Footer">
    <w:name w:val="footer"/>
    <w:basedOn w:val="Normal"/>
    <w:link w:val="FooterChar"/>
    <w:uiPriority w:val="99"/>
    <w:rsid w:val="004A70BC"/>
    <w:pPr>
      <w:tabs>
        <w:tab w:val="center" w:pos="4320"/>
        <w:tab w:val="right" w:pos="8640"/>
      </w:tabs>
    </w:pPr>
  </w:style>
  <w:style w:type="character" w:styleId="PageNumber">
    <w:name w:val="page number"/>
    <w:basedOn w:val="DefaultParagraphFont"/>
    <w:rsid w:val="004A70BC"/>
  </w:style>
  <w:style w:type="paragraph" w:styleId="BodyText3">
    <w:name w:val="Body Text 3"/>
    <w:basedOn w:val="Normal"/>
    <w:rsid w:val="004A70BC"/>
    <w:pPr>
      <w:spacing w:before="100" w:after="100"/>
      <w:jc w:val="both"/>
    </w:pPr>
    <w:rPr>
      <w:b/>
    </w:rPr>
  </w:style>
  <w:style w:type="paragraph" w:styleId="CommentSubject">
    <w:name w:val="annotation subject"/>
    <w:basedOn w:val="CommentText"/>
    <w:next w:val="CommentText"/>
    <w:semiHidden/>
    <w:rsid w:val="00E665AA"/>
    <w:rPr>
      <w:b/>
      <w:bCs/>
    </w:rPr>
  </w:style>
  <w:style w:type="character" w:styleId="Strong">
    <w:name w:val="Strong"/>
    <w:qFormat/>
    <w:rsid w:val="006C4270"/>
    <w:rPr>
      <w:b/>
      <w:bCs/>
    </w:rPr>
  </w:style>
  <w:style w:type="character" w:customStyle="1" w:styleId="notfound">
    <w:name w:val="notfound"/>
    <w:basedOn w:val="DefaultParagraphFont"/>
    <w:rsid w:val="006C4270"/>
  </w:style>
  <w:style w:type="paragraph" w:customStyle="1" w:styleId="module">
    <w:name w:val="module"/>
    <w:basedOn w:val="Normal"/>
    <w:rsid w:val="008239C4"/>
    <w:pPr>
      <w:spacing w:before="120" w:after="240"/>
      <w:ind w:left="150"/>
    </w:pPr>
  </w:style>
  <w:style w:type="paragraph" w:customStyle="1" w:styleId="Default">
    <w:name w:val="Default"/>
    <w:rsid w:val="00764B21"/>
    <w:pPr>
      <w:autoSpaceDE w:val="0"/>
      <w:autoSpaceDN w:val="0"/>
      <w:adjustRightInd w:val="0"/>
    </w:pPr>
    <w:rPr>
      <w:color w:val="000000"/>
      <w:sz w:val="24"/>
      <w:szCs w:val="24"/>
    </w:rPr>
  </w:style>
  <w:style w:type="paragraph" w:customStyle="1" w:styleId="breadcrumbs">
    <w:name w:val="breadcrumbs"/>
    <w:basedOn w:val="Normal"/>
    <w:rsid w:val="007B5E55"/>
    <w:pPr>
      <w:spacing w:before="100" w:beforeAutospacing="1" w:after="100" w:afterAutospacing="1"/>
    </w:pPr>
  </w:style>
  <w:style w:type="paragraph" w:customStyle="1" w:styleId="plain14">
    <w:name w:val="plain14"/>
    <w:basedOn w:val="Normal"/>
    <w:rsid w:val="007B5E55"/>
    <w:pPr>
      <w:spacing w:before="100" w:beforeAutospacing="1" w:after="100" w:afterAutospacing="1"/>
    </w:pPr>
    <w:rPr>
      <w:rFonts w:ascii="Verdana" w:hAnsi="Verdana"/>
      <w:color w:val="000000"/>
      <w:sz w:val="13"/>
      <w:szCs w:val="13"/>
    </w:rPr>
  </w:style>
  <w:style w:type="paragraph" w:customStyle="1" w:styleId="ColorfulList-Accent11">
    <w:name w:val="Colorful List - Accent 11"/>
    <w:basedOn w:val="Normal"/>
    <w:uiPriority w:val="34"/>
    <w:qFormat/>
    <w:rsid w:val="008D338D"/>
    <w:pPr>
      <w:ind w:left="720"/>
      <w:contextualSpacing/>
    </w:pPr>
    <w:rPr>
      <w:rFonts w:ascii="Times" w:hAnsi="Times"/>
    </w:rPr>
  </w:style>
  <w:style w:type="paragraph" w:customStyle="1" w:styleId="Tr">
    <w:name w:val="Tr"/>
    <w:basedOn w:val="Normal"/>
    <w:rsid w:val="00441453"/>
    <w:pPr>
      <w:shd w:val="solid" w:color="FFFFFF" w:fill="auto"/>
    </w:pPr>
    <w:rPr>
      <w:rFonts w:ascii="Garamond" w:eastAsia="Garamond" w:hAnsi="Garamond" w:cs="Garamond"/>
      <w:color w:val="000000"/>
      <w:shd w:val="solid" w:color="FFFFFF" w:fill="auto"/>
      <w:lang w:val="ru-RU" w:eastAsia="ru-RU"/>
    </w:rPr>
  </w:style>
  <w:style w:type="paragraph" w:customStyle="1" w:styleId="Li">
    <w:name w:val="Li"/>
    <w:basedOn w:val="Normal"/>
    <w:rsid w:val="00441453"/>
    <w:pPr>
      <w:shd w:val="solid" w:color="FFFFFF" w:fill="auto"/>
    </w:pPr>
    <w:rPr>
      <w:rFonts w:ascii="Garamond" w:eastAsia="Garamond" w:hAnsi="Garamond" w:cs="Garamond"/>
      <w:color w:val="000000"/>
      <w:shd w:val="solid" w:color="FFFFFF" w:fill="auto"/>
      <w:lang w:val="ru-RU" w:eastAsia="ru-RU"/>
    </w:rPr>
  </w:style>
  <w:style w:type="paragraph" w:customStyle="1" w:styleId="MediumGrid21">
    <w:name w:val="Medium Grid 21"/>
    <w:uiPriority w:val="1"/>
    <w:qFormat/>
    <w:rsid w:val="00460593"/>
    <w:rPr>
      <w:rFonts w:ascii="Calibri" w:eastAsia="Calibri" w:hAnsi="Calibri"/>
      <w:sz w:val="22"/>
      <w:szCs w:val="22"/>
    </w:rPr>
  </w:style>
  <w:style w:type="table" w:styleId="TableGrid">
    <w:name w:val="Table Grid"/>
    <w:basedOn w:val="TableNormal"/>
    <w:rsid w:val="0046059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Shading-Accent2">
    <w:name w:val="Colorful Shading Accent 2"/>
    <w:basedOn w:val="TableNormal"/>
    <w:uiPriority w:val="62"/>
    <w:rsid w:val="00383A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ColorfulShading-Accent11">
    <w:name w:val="Colorful Shading - Accent 11"/>
    <w:hidden/>
    <w:uiPriority w:val="71"/>
    <w:rsid w:val="00306DF3"/>
    <w:rPr>
      <w:sz w:val="24"/>
      <w:szCs w:val="24"/>
    </w:rPr>
  </w:style>
  <w:style w:type="character" w:customStyle="1" w:styleId="apple-style-span">
    <w:name w:val="apple-style-span"/>
    <w:basedOn w:val="DefaultParagraphFont"/>
    <w:rsid w:val="000C6A17"/>
  </w:style>
  <w:style w:type="paragraph" w:styleId="FootnoteText">
    <w:name w:val="footnote text"/>
    <w:basedOn w:val="Normal"/>
    <w:link w:val="FootnoteTextChar"/>
    <w:uiPriority w:val="99"/>
    <w:unhideWhenUsed/>
    <w:rsid w:val="00651FDF"/>
  </w:style>
  <w:style w:type="character" w:customStyle="1" w:styleId="FootnoteTextChar">
    <w:name w:val="Footnote Text Char"/>
    <w:basedOn w:val="DefaultParagraphFont"/>
    <w:link w:val="FootnoteText"/>
    <w:uiPriority w:val="99"/>
    <w:rsid w:val="00651FDF"/>
  </w:style>
  <w:style w:type="character" w:styleId="FootnoteReference">
    <w:name w:val="footnote reference"/>
    <w:uiPriority w:val="99"/>
    <w:unhideWhenUsed/>
    <w:rsid w:val="00651FDF"/>
    <w:rPr>
      <w:vertAlign w:val="superscript"/>
    </w:rPr>
  </w:style>
  <w:style w:type="character" w:styleId="LineNumber">
    <w:name w:val="line number"/>
    <w:basedOn w:val="DefaultParagraphFont"/>
    <w:uiPriority w:val="99"/>
    <w:semiHidden/>
    <w:unhideWhenUsed/>
    <w:rsid w:val="005D4EE1"/>
  </w:style>
  <w:style w:type="character" w:customStyle="1" w:styleId="apple-converted-space">
    <w:name w:val="apple-converted-space"/>
    <w:basedOn w:val="DefaultParagraphFont"/>
    <w:rsid w:val="002C33E9"/>
  </w:style>
  <w:style w:type="character" w:customStyle="1" w:styleId="FooterChar">
    <w:name w:val="Footer Char"/>
    <w:basedOn w:val="DefaultParagraphFont"/>
    <w:link w:val="Footer"/>
    <w:uiPriority w:val="99"/>
    <w:rsid w:val="00560B3F"/>
  </w:style>
  <w:style w:type="character" w:customStyle="1" w:styleId="HeaderChar">
    <w:name w:val="Header Char"/>
    <w:basedOn w:val="DefaultParagraphFont"/>
    <w:link w:val="Header"/>
    <w:uiPriority w:val="99"/>
    <w:rsid w:val="00452C6C"/>
  </w:style>
  <w:style w:type="paragraph" w:styleId="Title">
    <w:name w:val="Title"/>
    <w:basedOn w:val="Normal"/>
    <w:link w:val="TitleChar"/>
    <w:qFormat/>
    <w:rsid w:val="00452C6C"/>
    <w:pPr>
      <w:jc w:val="center"/>
    </w:pPr>
    <w:rPr>
      <w:sz w:val="28"/>
      <w:szCs w:val="20"/>
    </w:rPr>
  </w:style>
  <w:style w:type="character" w:customStyle="1" w:styleId="TitleChar">
    <w:name w:val="Title Char"/>
    <w:link w:val="Title"/>
    <w:rsid w:val="00452C6C"/>
    <w:rPr>
      <w:sz w:val="28"/>
      <w:szCs w:val="20"/>
    </w:rPr>
  </w:style>
  <w:style w:type="table" w:styleId="DarkList-Accent2">
    <w:name w:val="Dark List Accent 2"/>
    <w:basedOn w:val="TableNormal"/>
    <w:uiPriority w:val="61"/>
    <w:rsid w:val="00C56829"/>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IntenseQuote1">
    <w:name w:val="Intense Quote1"/>
    <w:basedOn w:val="TableNormal"/>
    <w:uiPriority w:val="65"/>
    <w:qFormat/>
    <w:rsid w:val="00C5682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Revision">
    <w:name w:val="Revision"/>
    <w:hidden/>
    <w:uiPriority w:val="71"/>
    <w:rsid w:val="00AC63FD"/>
    <w:rPr>
      <w:sz w:val="24"/>
      <w:szCs w:val="24"/>
    </w:rPr>
  </w:style>
</w:styles>
</file>

<file path=word/webSettings.xml><?xml version="1.0" encoding="utf-8"?>
<w:webSettings xmlns:r="http://schemas.openxmlformats.org/officeDocument/2006/relationships" xmlns:w="http://schemas.openxmlformats.org/wordprocessingml/2006/main">
  <w:divs>
    <w:div w:id="28144029">
      <w:bodyDiv w:val="1"/>
      <w:marLeft w:val="0"/>
      <w:marRight w:val="0"/>
      <w:marTop w:val="0"/>
      <w:marBottom w:val="0"/>
      <w:divBdr>
        <w:top w:val="none" w:sz="0" w:space="0" w:color="auto"/>
        <w:left w:val="none" w:sz="0" w:space="0" w:color="auto"/>
        <w:bottom w:val="none" w:sz="0" w:space="0" w:color="auto"/>
        <w:right w:val="none" w:sz="0" w:space="0" w:color="auto"/>
      </w:divBdr>
    </w:div>
    <w:div w:id="57289260">
      <w:bodyDiv w:val="1"/>
      <w:marLeft w:val="60"/>
      <w:marRight w:val="60"/>
      <w:marTop w:val="60"/>
      <w:marBottom w:val="15"/>
      <w:divBdr>
        <w:top w:val="none" w:sz="0" w:space="0" w:color="auto"/>
        <w:left w:val="none" w:sz="0" w:space="0" w:color="auto"/>
        <w:bottom w:val="none" w:sz="0" w:space="0" w:color="auto"/>
        <w:right w:val="none" w:sz="0" w:space="0" w:color="auto"/>
      </w:divBdr>
      <w:divsChild>
        <w:div w:id="1292244970">
          <w:marLeft w:val="0"/>
          <w:marRight w:val="0"/>
          <w:marTop w:val="0"/>
          <w:marBottom w:val="0"/>
          <w:divBdr>
            <w:top w:val="none" w:sz="0" w:space="0" w:color="auto"/>
            <w:left w:val="none" w:sz="0" w:space="0" w:color="auto"/>
            <w:bottom w:val="none" w:sz="0" w:space="0" w:color="auto"/>
            <w:right w:val="none" w:sz="0" w:space="0" w:color="auto"/>
          </w:divBdr>
        </w:div>
        <w:div w:id="1896232669">
          <w:marLeft w:val="0"/>
          <w:marRight w:val="0"/>
          <w:marTop w:val="0"/>
          <w:marBottom w:val="0"/>
          <w:divBdr>
            <w:top w:val="none" w:sz="0" w:space="0" w:color="auto"/>
            <w:left w:val="none" w:sz="0" w:space="0" w:color="auto"/>
            <w:bottom w:val="none" w:sz="0" w:space="0" w:color="auto"/>
            <w:right w:val="none" w:sz="0" w:space="0" w:color="auto"/>
          </w:divBdr>
        </w:div>
      </w:divsChild>
    </w:div>
    <w:div w:id="103548669">
      <w:bodyDiv w:val="1"/>
      <w:marLeft w:val="0"/>
      <w:marRight w:val="0"/>
      <w:marTop w:val="0"/>
      <w:marBottom w:val="0"/>
      <w:divBdr>
        <w:top w:val="none" w:sz="0" w:space="0" w:color="auto"/>
        <w:left w:val="none" w:sz="0" w:space="0" w:color="auto"/>
        <w:bottom w:val="none" w:sz="0" w:space="0" w:color="auto"/>
        <w:right w:val="none" w:sz="0" w:space="0" w:color="auto"/>
      </w:divBdr>
    </w:div>
    <w:div w:id="165022107">
      <w:bodyDiv w:val="1"/>
      <w:marLeft w:val="0"/>
      <w:marRight w:val="0"/>
      <w:marTop w:val="0"/>
      <w:marBottom w:val="0"/>
      <w:divBdr>
        <w:top w:val="none" w:sz="0" w:space="0" w:color="auto"/>
        <w:left w:val="none" w:sz="0" w:space="0" w:color="auto"/>
        <w:bottom w:val="none" w:sz="0" w:space="0" w:color="auto"/>
        <w:right w:val="none" w:sz="0" w:space="0" w:color="auto"/>
      </w:divBdr>
    </w:div>
    <w:div w:id="350184331">
      <w:bodyDiv w:val="1"/>
      <w:marLeft w:val="60"/>
      <w:marRight w:val="60"/>
      <w:marTop w:val="60"/>
      <w:marBottom w:val="15"/>
      <w:divBdr>
        <w:top w:val="none" w:sz="0" w:space="0" w:color="auto"/>
        <w:left w:val="none" w:sz="0" w:space="0" w:color="auto"/>
        <w:bottom w:val="none" w:sz="0" w:space="0" w:color="auto"/>
        <w:right w:val="none" w:sz="0" w:space="0" w:color="auto"/>
      </w:divBdr>
      <w:divsChild>
        <w:div w:id="1843541169">
          <w:marLeft w:val="225"/>
          <w:marRight w:val="0"/>
          <w:marTop w:val="0"/>
          <w:marBottom w:val="0"/>
          <w:divBdr>
            <w:top w:val="none" w:sz="0" w:space="0" w:color="auto"/>
            <w:left w:val="single" w:sz="6" w:space="5" w:color="050505"/>
            <w:bottom w:val="none" w:sz="0" w:space="0" w:color="auto"/>
            <w:right w:val="none" w:sz="0" w:space="0" w:color="auto"/>
          </w:divBdr>
        </w:div>
      </w:divsChild>
    </w:div>
    <w:div w:id="437407742">
      <w:bodyDiv w:val="1"/>
      <w:marLeft w:val="0"/>
      <w:marRight w:val="0"/>
      <w:marTop w:val="0"/>
      <w:marBottom w:val="0"/>
      <w:divBdr>
        <w:top w:val="none" w:sz="0" w:space="0" w:color="auto"/>
        <w:left w:val="none" w:sz="0" w:space="0" w:color="auto"/>
        <w:bottom w:val="none" w:sz="0" w:space="0" w:color="auto"/>
        <w:right w:val="none" w:sz="0" w:space="0" w:color="auto"/>
      </w:divBdr>
    </w:div>
    <w:div w:id="668681496">
      <w:bodyDiv w:val="1"/>
      <w:marLeft w:val="0"/>
      <w:marRight w:val="0"/>
      <w:marTop w:val="0"/>
      <w:marBottom w:val="0"/>
      <w:divBdr>
        <w:top w:val="none" w:sz="0" w:space="0" w:color="auto"/>
        <w:left w:val="none" w:sz="0" w:space="0" w:color="auto"/>
        <w:bottom w:val="none" w:sz="0" w:space="0" w:color="auto"/>
        <w:right w:val="none" w:sz="0" w:space="0" w:color="auto"/>
      </w:divBdr>
    </w:div>
    <w:div w:id="820538048">
      <w:bodyDiv w:val="1"/>
      <w:marLeft w:val="0"/>
      <w:marRight w:val="0"/>
      <w:marTop w:val="0"/>
      <w:marBottom w:val="0"/>
      <w:divBdr>
        <w:top w:val="none" w:sz="0" w:space="0" w:color="auto"/>
        <w:left w:val="none" w:sz="0" w:space="0" w:color="auto"/>
        <w:bottom w:val="none" w:sz="0" w:space="0" w:color="auto"/>
        <w:right w:val="none" w:sz="0" w:space="0" w:color="auto"/>
      </w:divBdr>
    </w:div>
    <w:div w:id="828061356">
      <w:bodyDiv w:val="1"/>
      <w:marLeft w:val="0"/>
      <w:marRight w:val="0"/>
      <w:marTop w:val="0"/>
      <w:marBottom w:val="0"/>
      <w:divBdr>
        <w:top w:val="none" w:sz="0" w:space="0" w:color="auto"/>
        <w:left w:val="none" w:sz="0" w:space="0" w:color="auto"/>
        <w:bottom w:val="none" w:sz="0" w:space="0" w:color="auto"/>
        <w:right w:val="none" w:sz="0" w:space="0" w:color="auto"/>
      </w:divBdr>
      <w:divsChild>
        <w:div w:id="228152991">
          <w:marLeft w:val="0"/>
          <w:marRight w:val="0"/>
          <w:marTop w:val="0"/>
          <w:marBottom w:val="0"/>
          <w:divBdr>
            <w:top w:val="none" w:sz="0" w:space="0" w:color="auto"/>
            <w:left w:val="none" w:sz="0" w:space="0" w:color="auto"/>
            <w:bottom w:val="none" w:sz="0" w:space="0" w:color="auto"/>
            <w:right w:val="none" w:sz="0" w:space="0" w:color="auto"/>
          </w:divBdr>
        </w:div>
        <w:div w:id="640767931">
          <w:marLeft w:val="0"/>
          <w:marRight w:val="0"/>
          <w:marTop w:val="0"/>
          <w:marBottom w:val="0"/>
          <w:divBdr>
            <w:top w:val="none" w:sz="0" w:space="0" w:color="auto"/>
            <w:left w:val="none" w:sz="0" w:space="0" w:color="auto"/>
            <w:bottom w:val="none" w:sz="0" w:space="0" w:color="auto"/>
            <w:right w:val="none" w:sz="0" w:space="0" w:color="auto"/>
          </w:divBdr>
        </w:div>
        <w:div w:id="1277132082">
          <w:marLeft w:val="0"/>
          <w:marRight w:val="0"/>
          <w:marTop w:val="0"/>
          <w:marBottom w:val="0"/>
          <w:divBdr>
            <w:top w:val="none" w:sz="0" w:space="0" w:color="auto"/>
            <w:left w:val="none" w:sz="0" w:space="0" w:color="auto"/>
            <w:bottom w:val="none" w:sz="0" w:space="0" w:color="auto"/>
            <w:right w:val="none" w:sz="0" w:space="0" w:color="auto"/>
          </w:divBdr>
        </w:div>
        <w:div w:id="1819300667">
          <w:marLeft w:val="0"/>
          <w:marRight w:val="0"/>
          <w:marTop w:val="0"/>
          <w:marBottom w:val="0"/>
          <w:divBdr>
            <w:top w:val="none" w:sz="0" w:space="0" w:color="auto"/>
            <w:left w:val="none" w:sz="0" w:space="0" w:color="auto"/>
            <w:bottom w:val="none" w:sz="0" w:space="0" w:color="auto"/>
            <w:right w:val="none" w:sz="0" w:space="0" w:color="auto"/>
          </w:divBdr>
        </w:div>
      </w:divsChild>
    </w:div>
    <w:div w:id="894969000">
      <w:bodyDiv w:val="1"/>
      <w:marLeft w:val="0"/>
      <w:marRight w:val="0"/>
      <w:marTop w:val="0"/>
      <w:marBottom w:val="0"/>
      <w:divBdr>
        <w:top w:val="none" w:sz="0" w:space="0" w:color="auto"/>
        <w:left w:val="none" w:sz="0" w:space="0" w:color="auto"/>
        <w:bottom w:val="none" w:sz="0" w:space="0" w:color="auto"/>
        <w:right w:val="none" w:sz="0" w:space="0" w:color="auto"/>
      </w:divBdr>
      <w:divsChild>
        <w:div w:id="202981111">
          <w:marLeft w:val="1238"/>
          <w:marRight w:val="0"/>
          <w:marTop w:val="96"/>
          <w:marBottom w:val="0"/>
          <w:divBdr>
            <w:top w:val="none" w:sz="0" w:space="0" w:color="auto"/>
            <w:left w:val="none" w:sz="0" w:space="0" w:color="auto"/>
            <w:bottom w:val="none" w:sz="0" w:space="0" w:color="auto"/>
            <w:right w:val="none" w:sz="0" w:space="0" w:color="auto"/>
          </w:divBdr>
        </w:div>
      </w:divsChild>
    </w:div>
    <w:div w:id="980380768">
      <w:bodyDiv w:val="1"/>
      <w:marLeft w:val="0"/>
      <w:marRight w:val="0"/>
      <w:marTop w:val="0"/>
      <w:marBottom w:val="0"/>
      <w:divBdr>
        <w:top w:val="none" w:sz="0" w:space="0" w:color="auto"/>
        <w:left w:val="none" w:sz="0" w:space="0" w:color="auto"/>
        <w:bottom w:val="none" w:sz="0" w:space="0" w:color="auto"/>
        <w:right w:val="none" w:sz="0" w:space="0" w:color="auto"/>
      </w:divBdr>
      <w:divsChild>
        <w:div w:id="1757823659">
          <w:marLeft w:val="0"/>
          <w:marRight w:val="0"/>
          <w:marTop w:val="0"/>
          <w:marBottom w:val="0"/>
          <w:divBdr>
            <w:top w:val="none" w:sz="0" w:space="0" w:color="auto"/>
            <w:left w:val="none" w:sz="0" w:space="0" w:color="auto"/>
            <w:bottom w:val="none" w:sz="0" w:space="0" w:color="auto"/>
            <w:right w:val="none" w:sz="0" w:space="0" w:color="auto"/>
          </w:divBdr>
          <w:divsChild>
            <w:div w:id="829058085">
              <w:marLeft w:val="0"/>
              <w:marRight w:val="0"/>
              <w:marTop w:val="0"/>
              <w:marBottom w:val="0"/>
              <w:divBdr>
                <w:top w:val="none" w:sz="0" w:space="0" w:color="auto"/>
                <w:left w:val="none" w:sz="0" w:space="0" w:color="auto"/>
                <w:bottom w:val="none" w:sz="0" w:space="0" w:color="auto"/>
                <w:right w:val="none" w:sz="0" w:space="0" w:color="auto"/>
              </w:divBdr>
              <w:divsChild>
                <w:div w:id="10226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92569">
      <w:bodyDiv w:val="1"/>
      <w:marLeft w:val="0"/>
      <w:marRight w:val="0"/>
      <w:marTop w:val="0"/>
      <w:marBottom w:val="0"/>
      <w:divBdr>
        <w:top w:val="none" w:sz="0" w:space="0" w:color="auto"/>
        <w:left w:val="none" w:sz="0" w:space="0" w:color="auto"/>
        <w:bottom w:val="none" w:sz="0" w:space="0" w:color="auto"/>
        <w:right w:val="none" w:sz="0" w:space="0" w:color="auto"/>
      </w:divBdr>
    </w:div>
    <w:div w:id="1210802118">
      <w:bodyDiv w:val="1"/>
      <w:marLeft w:val="0"/>
      <w:marRight w:val="0"/>
      <w:marTop w:val="0"/>
      <w:marBottom w:val="0"/>
      <w:divBdr>
        <w:top w:val="none" w:sz="0" w:space="0" w:color="auto"/>
        <w:left w:val="none" w:sz="0" w:space="0" w:color="auto"/>
        <w:bottom w:val="none" w:sz="0" w:space="0" w:color="auto"/>
        <w:right w:val="none" w:sz="0" w:space="0" w:color="auto"/>
      </w:divBdr>
      <w:divsChild>
        <w:div w:id="13700317">
          <w:marLeft w:val="720"/>
          <w:marRight w:val="0"/>
          <w:marTop w:val="115"/>
          <w:marBottom w:val="0"/>
          <w:divBdr>
            <w:top w:val="none" w:sz="0" w:space="0" w:color="auto"/>
            <w:left w:val="none" w:sz="0" w:space="0" w:color="auto"/>
            <w:bottom w:val="none" w:sz="0" w:space="0" w:color="auto"/>
            <w:right w:val="none" w:sz="0" w:space="0" w:color="auto"/>
          </w:divBdr>
        </w:div>
        <w:div w:id="338239978">
          <w:marLeft w:val="720"/>
          <w:marRight w:val="0"/>
          <w:marTop w:val="115"/>
          <w:marBottom w:val="0"/>
          <w:divBdr>
            <w:top w:val="none" w:sz="0" w:space="0" w:color="auto"/>
            <w:left w:val="none" w:sz="0" w:space="0" w:color="auto"/>
            <w:bottom w:val="none" w:sz="0" w:space="0" w:color="auto"/>
            <w:right w:val="none" w:sz="0" w:space="0" w:color="auto"/>
          </w:divBdr>
        </w:div>
        <w:div w:id="1283340719">
          <w:marLeft w:val="720"/>
          <w:marRight w:val="0"/>
          <w:marTop w:val="115"/>
          <w:marBottom w:val="0"/>
          <w:divBdr>
            <w:top w:val="none" w:sz="0" w:space="0" w:color="auto"/>
            <w:left w:val="none" w:sz="0" w:space="0" w:color="auto"/>
            <w:bottom w:val="none" w:sz="0" w:space="0" w:color="auto"/>
            <w:right w:val="none" w:sz="0" w:space="0" w:color="auto"/>
          </w:divBdr>
        </w:div>
        <w:div w:id="1333727025">
          <w:marLeft w:val="720"/>
          <w:marRight w:val="0"/>
          <w:marTop w:val="115"/>
          <w:marBottom w:val="0"/>
          <w:divBdr>
            <w:top w:val="none" w:sz="0" w:space="0" w:color="auto"/>
            <w:left w:val="none" w:sz="0" w:space="0" w:color="auto"/>
            <w:bottom w:val="none" w:sz="0" w:space="0" w:color="auto"/>
            <w:right w:val="none" w:sz="0" w:space="0" w:color="auto"/>
          </w:divBdr>
        </w:div>
      </w:divsChild>
    </w:div>
    <w:div w:id="1221865394">
      <w:bodyDiv w:val="1"/>
      <w:marLeft w:val="0"/>
      <w:marRight w:val="0"/>
      <w:marTop w:val="0"/>
      <w:marBottom w:val="0"/>
      <w:divBdr>
        <w:top w:val="none" w:sz="0" w:space="0" w:color="auto"/>
        <w:left w:val="none" w:sz="0" w:space="0" w:color="auto"/>
        <w:bottom w:val="none" w:sz="0" w:space="0" w:color="auto"/>
        <w:right w:val="none" w:sz="0" w:space="0" w:color="auto"/>
      </w:divBdr>
    </w:div>
    <w:div w:id="1583249439">
      <w:bodyDiv w:val="1"/>
      <w:marLeft w:val="0"/>
      <w:marRight w:val="0"/>
      <w:marTop w:val="0"/>
      <w:marBottom w:val="0"/>
      <w:divBdr>
        <w:top w:val="none" w:sz="0" w:space="0" w:color="auto"/>
        <w:left w:val="none" w:sz="0" w:space="0" w:color="auto"/>
        <w:bottom w:val="none" w:sz="0" w:space="0" w:color="auto"/>
        <w:right w:val="none" w:sz="0" w:space="0" w:color="auto"/>
      </w:divBdr>
      <w:divsChild>
        <w:div w:id="265239160">
          <w:marLeft w:val="547"/>
          <w:marRight w:val="0"/>
          <w:marTop w:val="600"/>
          <w:marBottom w:val="0"/>
          <w:divBdr>
            <w:top w:val="none" w:sz="0" w:space="0" w:color="auto"/>
            <w:left w:val="none" w:sz="0" w:space="0" w:color="auto"/>
            <w:bottom w:val="none" w:sz="0" w:space="0" w:color="auto"/>
            <w:right w:val="none" w:sz="0" w:space="0" w:color="auto"/>
          </w:divBdr>
        </w:div>
        <w:div w:id="1026058822">
          <w:marLeft w:val="547"/>
          <w:marRight w:val="0"/>
          <w:marTop w:val="720"/>
          <w:marBottom w:val="0"/>
          <w:divBdr>
            <w:top w:val="none" w:sz="0" w:space="0" w:color="auto"/>
            <w:left w:val="none" w:sz="0" w:space="0" w:color="auto"/>
            <w:bottom w:val="none" w:sz="0" w:space="0" w:color="auto"/>
            <w:right w:val="none" w:sz="0" w:space="0" w:color="auto"/>
          </w:divBdr>
        </w:div>
        <w:div w:id="1087923977">
          <w:marLeft w:val="547"/>
          <w:marRight w:val="0"/>
          <w:marTop w:val="720"/>
          <w:marBottom w:val="0"/>
          <w:divBdr>
            <w:top w:val="none" w:sz="0" w:space="0" w:color="auto"/>
            <w:left w:val="none" w:sz="0" w:space="0" w:color="auto"/>
            <w:bottom w:val="none" w:sz="0" w:space="0" w:color="auto"/>
            <w:right w:val="none" w:sz="0" w:space="0" w:color="auto"/>
          </w:divBdr>
        </w:div>
      </w:divsChild>
    </w:div>
    <w:div w:id="1629891498">
      <w:bodyDiv w:val="1"/>
      <w:marLeft w:val="0"/>
      <w:marRight w:val="0"/>
      <w:marTop w:val="0"/>
      <w:marBottom w:val="0"/>
      <w:divBdr>
        <w:top w:val="none" w:sz="0" w:space="0" w:color="auto"/>
        <w:left w:val="none" w:sz="0" w:space="0" w:color="auto"/>
        <w:bottom w:val="none" w:sz="0" w:space="0" w:color="auto"/>
        <w:right w:val="none" w:sz="0" w:space="0" w:color="auto"/>
      </w:divBdr>
    </w:div>
    <w:div w:id="1802380026">
      <w:bodyDiv w:val="1"/>
      <w:marLeft w:val="0"/>
      <w:marRight w:val="0"/>
      <w:marTop w:val="0"/>
      <w:marBottom w:val="0"/>
      <w:divBdr>
        <w:top w:val="none" w:sz="0" w:space="0" w:color="auto"/>
        <w:left w:val="none" w:sz="0" w:space="0" w:color="auto"/>
        <w:bottom w:val="none" w:sz="0" w:space="0" w:color="auto"/>
        <w:right w:val="none" w:sz="0" w:space="0" w:color="auto"/>
      </w:divBdr>
    </w:div>
    <w:div w:id="1911887359">
      <w:bodyDiv w:val="1"/>
      <w:marLeft w:val="0"/>
      <w:marRight w:val="0"/>
      <w:marTop w:val="0"/>
      <w:marBottom w:val="0"/>
      <w:divBdr>
        <w:top w:val="none" w:sz="0" w:space="0" w:color="auto"/>
        <w:left w:val="none" w:sz="0" w:space="0" w:color="auto"/>
        <w:bottom w:val="none" w:sz="0" w:space="0" w:color="auto"/>
        <w:right w:val="none" w:sz="0" w:space="0" w:color="auto"/>
      </w:divBdr>
    </w:div>
    <w:div w:id="1992978809">
      <w:bodyDiv w:val="1"/>
      <w:marLeft w:val="0"/>
      <w:marRight w:val="0"/>
      <w:marTop w:val="0"/>
      <w:marBottom w:val="0"/>
      <w:divBdr>
        <w:top w:val="none" w:sz="0" w:space="0" w:color="auto"/>
        <w:left w:val="none" w:sz="0" w:space="0" w:color="auto"/>
        <w:bottom w:val="none" w:sz="0" w:space="0" w:color="auto"/>
        <w:right w:val="none" w:sz="0" w:space="0" w:color="auto"/>
      </w:divBdr>
    </w:div>
    <w:div w:id="2091001133">
      <w:bodyDiv w:val="1"/>
      <w:marLeft w:val="0"/>
      <w:marRight w:val="0"/>
      <w:marTop w:val="0"/>
      <w:marBottom w:val="0"/>
      <w:divBdr>
        <w:top w:val="none" w:sz="0" w:space="0" w:color="auto"/>
        <w:left w:val="none" w:sz="0" w:space="0" w:color="auto"/>
        <w:bottom w:val="none" w:sz="0" w:space="0" w:color="auto"/>
        <w:right w:val="none" w:sz="0" w:space="0" w:color="auto"/>
      </w:divBdr>
    </w:div>
    <w:div w:id="2100054095">
      <w:bodyDiv w:val="1"/>
      <w:marLeft w:val="0"/>
      <w:marRight w:val="0"/>
      <w:marTop w:val="0"/>
      <w:marBottom w:val="0"/>
      <w:divBdr>
        <w:top w:val="none" w:sz="0" w:space="0" w:color="auto"/>
        <w:left w:val="none" w:sz="0" w:space="0" w:color="auto"/>
        <w:bottom w:val="none" w:sz="0" w:space="0" w:color="auto"/>
        <w:right w:val="none" w:sz="0" w:space="0" w:color="auto"/>
      </w:divBdr>
    </w:div>
    <w:div w:id="2130316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nellehyatt@ecps.k12.nc.us" TargetMode="External"/><Relationship Id="rId13" Type="http://schemas.openxmlformats.org/officeDocument/2006/relationships/footer" Target="footer3.xml"/><Relationship Id="rId18" Type="http://schemas.openxmlformats.org/officeDocument/2006/relationships/hyperlink" Target="http://www.ncga.state.nc.us/enactedlegislation/statutes/pdf/bysection/chapter_115c/gs_115c-522.1.pdf" TargetMode="External"/><Relationship Id="rId26" Type="http://schemas.openxmlformats.org/officeDocument/2006/relationships/hyperlink" Target="http://www.ncga.state.nc.us/enactedlegislation/statutes/pdf/bysection/chapter_115c/gs_115c-98.pdf" TargetMode="External"/><Relationship Id="rId3" Type="http://schemas.openxmlformats.org/officeDocument/2006/relationships/settings" Target="settings.xml"/><Relationship Id="rId21" Type="http://schemas.openxmlformats.org/officeDocument/2006/relationships/hyperlink" Target="http://www.ncga.state.nc.us/enactedlegislation/statutes/pdf/bysection/chapter_115c/gs_115c-518.pdf" TargetMode="External"/><Relationship Id="rId7" Type="http://schemas.openxmlformats.org/officeDocument/2006/relationships/hyperlink" Target="http://www.usac.org" TargetMode="External"/><Relationship Id="rId12" Type="http://schemas.openxmlformats.org/officeDocument/2006/relationships/footer" Target="footer2.xml"/><Relationship Id="rId17" Type="http://schemas.openxmlformats.org/officeDocument/2006/relationships/hyperlink" Target="http://www.ncga.state.nc.us/enactedlegislation/statutes/pdf/bysection/chapter_115c/gs_115c-522.pdf" TargetMode="External"/><Relationship Id="rId25" Type="http://schemas.openxmlformats.org/officeDocument/2006/relationships/hyperlink" Target="http://www.ncga.state.nc.us/EnactedLegislation/Statutes/HTML/BySection/Chapter_115C/GS_115C-106.2.html"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ncga.state.nc.us/enactedlegislation/statutes/pdf/bysection/chapter_115c/gs_115c-518.pdf" TargetMode="External"/><Relationship Id="rId20" Type="http://schemas.openxmlformats.org/officeDocument/2006/relationships/hyperlink" Target="http://www.gpo.gov/fdsys/pkg/PLAW-106publ554/pdf/PLAW-106publ554.pdf" TargetMode="External"/><Relationship Id="rId29" Type="http://schemas.openxmlformats.org/officeDocument/2006/relationships/hyperlink" Target="http://www2.ed.gov/policy/gen/guid/fpco/ferpa/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ncleg.net/enactedlegislation/statutes/html/bysection/chapter_115c/gs_115c-102.6a.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cga.state.nc.us/enactedlegislation/statutes/pdf/bysection/chapter_115c/gs_115c-98.pdf" TargetMode="External"/><Relationship Id="rId23" Type="http://schemas.openxmlformats.org/officeDocument/2006/relationships/hyperlink" Target="http://www.ncga.state.nc.us/EnactedLegislation/Statutes/PDF/BySection/Chapter_115C/GS_115C-539.pdf" TargetMode="External"/><Relationship Id="rId28" Type="http://schemas.openxmlformats.org/officeDocument/2006/relationships/hyperlink" Target="http://www.usac.org/sl/applicants/step10/cipa.aspx" TargetMode="External"/><Relationship Id="rId10" Type="http://schemas.openxmlformats.org/officeDocument/2006/relationships/header" Target="header2.xml"/><Relationship Id="rId19" Type="http://schemas.openxmlformats.org/officeDocument/2006/relationships/hyperlink" Target="http://www.copyright.gov/title17/circ92.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ed.gov/legislation/FedRegister/finrule/2004-2/042104a.pdf" TargetMode="External"/><Relationship Id="rId27" Type="http://schemas.openxmlformats.org/officeDocument/2006/relationships/hyperlink" Target="http://transition.fcc.gov/Daily_Releases/Daily_Business/2011/db0819/FCC-11-125A1.pdf" TargetMode="External"/><Relationship Id="rId30" Type="http://schemas.openxmlformats.org/officeDocument/2006/relationships/hyperlink" Target="http://www.ncga.state.nc.us/Sessions/2009/Bills/Senate/PDF/S526v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artain\Downloads\2012_14TechPlan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2012_14TechPlanTemplate (1)</Template>
  <TotalTime>0</TotalTime>
  <Pages>24</Pages>
  <Words>5168</Words>
  <Characters>29463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2012-14 Tech Plan Template</vt:lpstr>
    </vt:vector>
  </TitlesOfParts>
  <Company>Edenton-Chowan Schools</Company>
  <LinksUpToDate>false</LinksUpToDate>
  <CharactersWithSpaces>34562</CharactersWithSpaces>
  <SharedDoc>false</SharedDoc>
  <HLinks>
    <vt:vector size="108" baseType="variant">
      <vt:variant>
        <vt:i4>1835009</vt:i4>
      </vt:variant>
      <vt:variant>
        <vt:i4>51</vt:i4>
      </vt:variant>
      <vt:variant>
        <vt:i4>0</vt:i4>
      </vt:variant>
      <vt:variant>
        <vt:i4>5</vt:i4>
      </vt:variant>
      <vt:variant>
        <vt:lpwstr>http://www.ncga.state.nc.us/Sessions/2009/Bills/Senate/PDF/S526v5.pdf</vt:lpwstr>
      </vt:variant>
      <vt:variant>
        <vt:lpwstr/>
      </vt:variant>
      <vt:variant>
        <vt:i4>5636106</vt:i4>
      </vt:variant>
      <vt:variant>
        <vt:i4>48</vt:i4>
      </vt:variant>
      <vt:variant>
        <vt:i4>0</vt:i4>
      </vt:variant>
      <vt:variant>
        <vt:i4>5</vt:i4>
      </vt:variant>
      <vt:variant>
        <vt:lpwstr>http://www2.ed.gov/policy/gen/guid/fpco/ferpa/index.html</vt:lpwstr>
      </vt:variant>
      <vt:variant>
        <vt:lpwstr/>
      </vt:variant>
      <vt:variant>
        <vt:i4>6291559</vt:i4>
      </vt:variant>
      <vt:variant>
        <vt:i4>45</vt:i4>
      </vt:variant>
      <vt:variant>
        <vt:i4>0</vt:i4>
      </vt:variant>
      <vt:variant>
        <vt:i4>5</vt:i4>
      </vt:variant>
      <vt:variant>
        <vt:lpwstr>http://www.usac.org/sl/applicants/step10/cipa.aspx</vt:lpwstr>
      </vt:variant>
      <vt:variant>
        <vt:lpwstr/>
      </vt:variant>
      <vt:variant>
        <vt:i4>6750265</vt:i4>
      </vt:variant>
      <vt:variant>
        <vt:i4>42</vt:i4>
      </vt:variant>
      <vt:variant>
        <vt:i4>0</vt:i4>
      </vt:variant>
      <vt:variant>
        <vt:i4>5</vt:i4>
      </vt:variant>
      <vt:variant>
        <vt:lpwstr>http://transition.fcc.gov/Daily_Releases/Daily_Business/2011/db0819/FCC-11-125A1.pdf</vt:lpwstr>
      </vt:variant>
      <vt:variant>
        <vt:lpwstr/>
      </vt:variant>
      <vt:variant>
        <vt:i4>4849679</vt:i4>
      </vt:variant>
      <vt:variant>
        <vt:i4>39</vt:i4>
      </vt:variant>
      <vt:variant>
        <vt:i4>0</vt:i4>
      </vt:variant>
      <vt:variant>
        <vt:i4>5</vt:i4>
      </vt:variant>
      <vt:variant>
        <vt:lpwstr>http://www.ncga.state.nc.us/enactedlegislation/statutes/pdf/bysection/chapter_115c/gs_115c-98.pdf</vt:lpwstr>
      </vt:variant>
      <vt:variant>
        <vt:lpwstr/>
      </vt:variant>
      <vt:variant>
        <vt:i4>7340153</vt:i4>
      </vt:variant>
      <vt:variant>
        <vt:i4>36</vt:i4>
      </vt:variant>
      <vt:variant>
        <vt:i4>0</vt:i4>
      </vt:variant>
      <vt:variant>
        <vt:i4>5</vt:i4>
      </vt:variant>
      <vt:variant>
        <vt:lpwstr>http://www.ncga.state.nc.us/EnactedLegislation/Statutes/HTML/BySection/Chapter_115C/GS_115C-106.2.html</vt:lpwstr>
      </vt:variant>
      <vt:variant>
        <vt:lpwstr/>
      </vt:variant>
      <vt:variant>
        <vt:i4>524299</vt:i4>
      </vt:variant>
      <vt:variant>
        <vt:i4>33</vt:i4>
      </vt:variant>
      <vt:variant>
        <vt:i4>0</vt:i4>
      </vt:variant>
      <vt:variant>
        <vt:i4>5</vt:i4>
      </vt:variant>
      <vt:variant>
        <vt:lpwstr>http://www.ncleg.net/enactedlegislation/statutes/html/bysection/chapter_115c/gs_115c-102.6a.html</vt:lpwstr>
      </vt:variant>
      <vt:variant>
        <vt:lpwstr/>
      </vt:variant>
      <vt:variant>
        <vt:i4>2293822</vt:i4>
      </vt:variant>
      <vt:variant>
        <vt:i4>30</vt:i4>
      </vt:variant>
      <vt:variant>
        <vt:i4>0</vt:i4>
      </vt:variant>
      <vt:variant>
        <vt:i4>5</vt:i4>
      </vt:variant>
      <vt:variant>
        <vt:lpwstr>http://www.ncga.state.nc.us/EnactedLegislation/Statutes/PDF/BySection/Chapter_115C/GS_115C-539.pdf</vt:lpwstr>
      </vt:variant>
      <vt:variant>
        <vt:lpwstr/>
      </vt:variant>
      <vt:variant>
        <vt:i4>1441801</vt:i4>
      </vt:variant>
      <vt:variant>
        <vt:i4>27</vt:i4>
      </vt:variant>
      <vt:variant>
        <vt:i4>0</vt:i4>
      </vt:variant>
      <vt:variant>
        <vt:i4>5</vt:i4>
      </vt:variant>
      <vt:variant>
        <vt:lpwstr>http://ed.gov/legislation/FedRegister/finrule/2004-2/042104a.pdf</vt:lpwstr>
      </vt:variant>
      <vt:variant>
        <vt:lpwstr/>
      </vt:variant>
      <vt:variant>
        <vt:i4>2228284</vt:i4>
      </vt:variant>
      <vt:variant>
        <vt:i4>24</vt:i4>
      </vt:variant>
      <vt:variant>
        <vt:i4>0</vt:i4>
      </vt:variant>
      <vt:variant>
        <vt:i4>5</vt:i4>
      </vt:variant>
      <vt:variant>
        <vt:lpwstr>http://www.ncga.state.nc.us/enactedlegislation/statutes/pdf/bysection/chapter_115c/gs_115c-518.pdf</vt:lpwstr>
      </vt:variant>
      <vt:variant>
        <vt:lpwstr/>
      </vt:variant>
      <vt:variant>
        <vt:i4>4390934</vt:i4>
      </vt:variant>
      <vt:variant>
        <vt:i4>21</vt:i4>
      </vt:variant>
      <vt:variant>
        <vt:i4>0</vt:i4>
      </vt:variant>
      <vt:variant>
        <vt:i4>5</vt:i4>
      </vt:variant>
      <vt:variant>
        <vt:lpwstr>http://www.gpo.gov/fdsys/pkg/PLAW-106publ554/pdf/PLAW-106publ554.pdf</vt:lpwstr>
      </vt:variant>
      <vt:variant>
        <vt:lpwstr/>
      </vt:variant>
      <vt:variant>
        <vt:i4>7864442</vt:i4>
      </vt:variant>
      <vt:variant>
        <vt:i4>18</vt:i4>
      </vt:variant>
      <vt:variant>
        <vt:i4>0</vt:i4>
      </vt:variant>
      <vt:variant>
        <vt:i4>5</vt:i4>
      </vt:variant>
      <vt:variant>
        <vt:lpwstr>http://www.copyright.gov/title17/circ92.pdf</vt:lpwstr>
      </vt:variant>
      <vt:variant>
        <vt:lpwstr/>
      </vt:variant>
      <vt:variant>
        <vt:i4>1638417</vt:i4>
      </vt:variant>
      <vt:variant>
        <vt:i4>15</vt:i4>
      </vt:variant>
      <vt:variant>
        <vt:i4>0</vt:i4>
      </vt:variant>
      <vt:variant>
        <vt:i4>5</vt:i4>
      </vt:variant>
      <vt:variant>
        <vt:lpwstr>http://www.ncga.state.nc.us/enactedlegislation/statutes/pdf/bysection/chapter_115c/gs_115c-522.1.pdf</vt:lpwstr>
      </vt:variant>
      <vt:variant>
        <vt:lpwstr/>
      </vt:variant>
      <vt:variant>
        <vt:i4>2621503</vt:i4>
      </vt:variant>
      <vt:variant>
        <vt:i4>12</vt:i4>
      </vt:variant>
      <vt:variant>
        <vt:i4>0</vt:i4>
      </vt:variant>
      <vt:variant>
        <vt:i4>5</vt:i4>
      </vt:variant>
      <vt:variant>
        <vt:lpwstr>http://www.ncga.state.nc.us/enactedlegislation/statutes/pdf/bysection/chapter_115c/gs_115c-522.pdf</vt:lpwstr>
      </vt:variant>
      <vt:variant>
        <vt:lpwstr/>
      </vt:variant>
      <vt:variant>
        <vt:i4>2228284</vt:i4>
      </vt:variant>
      <vt:variant>
        <vt:i4>9</vt:i4>
      </vt:variant>
      <vt:variant>
        <vt:i4>0</vt:i4>
      </vt:variant>
      <vt:variant>
        <vt:i4>5</vt:i4>
      </vt:variant>
      <vt:variant>
        <vt:lpwstr>http://www.ncga.state.nc.us/enactedlegislation/statutes/pdf/bysection/chapter_115c/gs_115c-518.pdf</vt:lpwstr>
      </vt:variant>
      <vt:variant>
        <vt:lpwstr/>
      </vt:variant>
      <vt:variant>
        <vt:i4>4849679</vt:i4>
      </vt:variant>
      <vt:variant>
        <vt:i4>6</vt:i4>
      </vt:variant>
      <vt:variant>
        <vt:i4>0</vt:i4>
      </vt:variant>
      <vt:variant>
        <vt:i4>5</vt:i4>
      </vt:variant>
      <vt:variant>
        <vt:lpwstr>http://www.ncga.state.nc.us/enactedlegislation/statutes/pdf/bysection/chapter_115c/gs_115c-98.pdf</vt:lpwstr>
      </vt:variant>
      <vt:variant>
        <vt:lpwstr/>
      </vt:variant>
      <vt:variant>
        <vt:i4>3276812</vt:i4>
      </vt:variant>
      <vt:variant>
        <vt:i4>3</vt:i4>
      </vt:variant>
      <vt:variant>
        <vt:i4>0</vt:i4>
      </vt:variant>
      <vt:variant>
        <vt:i4>5</vt:i4>
      </vt:variant>
      <vt:variant>
        <vt:lpwstr>mailto:nellehyatt@ecps.k12.nc.us</vt:lpwstr>
      </vt:variant>
      <vt:variant>
        <vt:lpwstr/>
      </vt:variant>
      <vt:variant>
        <vt:i4>4980808</vt:i4>
      </vt:variant>
      <vt:variant>
        <vt:i4>0</vt:i4>
      </vt:variant>
      <vt:variant>
        <vt:i4>0</vt:i4>
      </vt:variant>
      <vt:variant>
        <vt:i4>5</vt:i4>
      </vt:variant>
      <vt:variant>
        <vt:lpwstr>http://www.usac.org/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2012-14 Tech Plan Template</dc:title>
  <dc:creator>Cynthia Sartain</dc:creator>
  <cp:lastModifiedBy>Carrie Baker</cp:lastModifiedBy>
  <cp:revision>2</cp:revision>
  <cp:lastPrinted>2014-01-31T18:16:00Z</cp:lastPrinted>
  <dcterms:created xsi:type="dcterms:W3CDTF">2014-02-03T14:39:00Z</dcterms:created>
  <dcterms:modified xsi:type="dcterms:W3CDTF">2014-02-03T14:39:00Z</dcterms:modified>
</cp:coreProperties>
</file>