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EB" w:rsidRDefault="00104F4C">
      <w:bookmarkStart w:id="0" w:name="_GoBack"/>
      <w:bookmarkEnd w:id="0"/>
      <w:r>
        <w:rPr>
          <w:rFonts w:ascii="Arial" w:hAnsi="Arial"/>
          <w:b/>
          <w:color w:val="000080"/>
          <w:sz w:val="26"/>
        </w:rPr>
        <w:t>Policy Code: 4065 ALTERNATIVE SCHOOLS/PROGRAMS</w:t>
      </w:r>
    </w:p>
    <w:p w:rsidR="008B3AEB" w:rsidRDefault="00104F4C" w:rsidP="00104F4C">
      <w:pPr>
        <w:spacing w:before="119" w:after="119"/>
      </w:pPr>
      <w:r>
        <w:rPr>
          <w:rFonts w:ascii="Arial" w:hAnsi="Arial"/>
          <w:sz w:val="24"/>
        </w:rPr>
        <w:t>The Board is committed to the goal of providing a safe, orderly and inviting learning environment at each school. The educational program and the behavior management plan developed at each school, as well as numerous other strategies identified in Board policies, are intended to create such an environment and help each student be a contributing and successful member of the school.</w:t>
      </w:r>
    </w:p>
    <w:p w:rsidR="008B3AEB" w:rsidRDefault="00104F4C" w:rsidP="00104F4C">
      <w:pPr>
        <w:spacing w:before="119" w:after="119"/>
      </w:pPr>
      <w:r>
        <w:rPr>
          <w:rFonts w:ascii="Arial" w:hAnsi="Arial"/>
          <w:sz w:val="24"/>
        </w:rPr>
        <w:t>Alternative schools/programs are provided as an option for when a student's behavior management or academic performance needs cannot be met in a regular education setting. The purposes of an alternative school/program are to (1) intervene and address problems that prevent a student from successfully achieving in the regular educational setting; (2) reduce the risk of the student dropping out of school by directing resources to helping the student resolve issues affecting performance at school; (3) return the student to the regular educational setting as soon as practical with the skills necessary to succeed in that environment; and (4) preserve a safe, orderly and inviting learning environment at the regular educational setting.</w:t>
      </w:r>
    </w:p>
    <w:p w:rsidR="008B3AEB" w:rsidRDefault="00104F4C" w:rsidP="00104F4C">
      <w:pPr>
        <w:spacing w:before="119" w:after="119"/>
      </w:pPr>
      <w:r>
        <w:rPr>
          <w:rFonts w:ascii="Arial" w:hAnsi="Arial"/>
          <w:sz w:val="24"/>
        </w:rPr>
        <w:t>The Superintendent and/or designee shall develop and publish clear procedures for entrance and exit from alternative programs, including program content and goals, in accordance with state law and State Board of Education guidelines.</w:t>
      </w:r>
    </w:p>
    <w:p w:rsidR="00104F4C" w:rsidRPr="00104F4C" w:rsidRDefault="00104F4C" w:rsidP="00104F4C">
      <w:pPr>
        <w:tabs>
          <w:tab w:val="left" w:pos="-1440"/>
        </w:tabs>
        <w:rPr>
          <w:rFonts w:ascii="Arial" w:hAnsi="Arial" w:cs="Arial"/>
          <w:sz w:val="24"/>
          <w:szCs w:val="24"/>
        </w:rPr>
      </w:pPr>
      <w:r>
        <w:rPr>
          <w:rFonts w:ascii="Arial" w:hAnsi="Arial"/>
          <w:sz w:val="24"/>
        </w:rPr>
        <w:t xml:space="preserve">LEGAL REF:  </w:t>
      </w:r>
      <w:hyperlink r:id="rId4" w:history="1">
        <w:r>
          <w:rPr>
            <w:rStyle w:val="Hyperlink"/>
            <w:rFonts w:ascii="Arial" w:hAnsi="Arial"/>
            <w:sz w:val="24"/>
          </w:rPr>
          <w:t>G.S. 14-208.18</w:t>
        </w:r>
      </w:hyperlink>
      <w:r>
        <w:rPr>
          <w:rFonts w:ascii="Arial" w:hAnsi="Arial"/>
          <w:sz w:val="24"/>
        </w:rPr>
        <w:t xml:space="preserve">; </w:t>
      </w:r>
      <w:hyperlink r:id="rId5" w:history="1">
        <w:r>
          <w:rPr>
            <w:rStyle w:val="Hyperlink"/>
            <w:rFonts w:ascii="Arial" w:hAnsi="Arial"/>
            <w:sz w:val="24"/>
          </w:rPr>
          <w:t>G.S. 115C-36</w:t>
        </w:r>
      </w:hyperlink>
      <w:r>
        <w:rPr>
          <w:rFonts w:ascii="Arial" w:hAnsi="Arial"/>
          <w:sz w:val="24"/>
        </w:rPr>
        <w:t xml:space="preserve">, </w:t>
      </w:r>
      <w:hyperlink r:id="rId6" w:history="1">
        <w:r>
          <w:rPr>
            <w:rStyle w:val="Hyperlink"/>
            <w:rFonts w:ascii="Arial" w:hAnsi="Arial"/>
            <w:sz w:val="24"/>
          </w:rPr>
          <w:t>-47</w:t>
        </w:r>
      </w:hyperlink>
      <w:r>
        <w:rPr>
          <w:rFonts w:ascii="Arial" w:hAnsi="Arial"/>
          <w:sz w:val="24"/>
        </w:rPr>
        <w:t xml:space="preserve">(32a), </w:t>
      </w:r>
      <w:hyperlink r:id="rId7" w:history="1">
        <w:r>
          <w:rPr>
            <w:rStyle w:val="Hyperlink"/>
            <w:rFonts w:ascii="Arial" w:hAnsi="Arial"/>
            <w:sz w:val="24"/>
          </w:rPr>
          <w:t>-105.27</w:t>
        </w:r>
      </w:hyperlink>
      <w:r>
        <w:rPr>
          <w:rFonts w:ascii="Arial" w:hAnsi="Arial"/>
          <w:sz w:val="24"/>
        </w:rPr>
        <w:t xml:space="preserve">, </w:t>
      </w:r>
      <w:hyperlink r:id="rId8" w:history="1">
        <w:r>
          <w:rPr>
            <w:rStyle w:val="Hyperlink"/>
            <w:rFonts w:ascii="Arial" w:hAnsi="Arial"/>
            <w:sz w:val="24"/>
          </w:rPr>
          <w:t>-105.47A</w:t>
        </w:r>
      </w:hyperlink>
      <w:r>
        <w:rPr>
          <w:rFonts w:ascii="Arial" w:hAnsi="Arial"/>
          <w:sz w:val="24"/>
        </w:rPr>
        <w:t xml:space="preserve">, </w:t>
      </w:r>
      <w:hyperlink r:id="rId9" w:history="1">
        <w:r>
          <w:rPr>
            <w:rStyle w:val="Hyperlink"/>
            <w:rFonts w:ascii="Arial" w:hAnsi="Arial"/>
            <w:sz w:val="24"/>
          </w:rPr>
          <w:t>-105.48</w:t>
        </w:r>
      </w:hyperlink>
      <w:r>
        <w:rPr>
          <w:rFonts w:ascii="Arial" w:hAnsi="Arial"/>
          <w:sz w:val="24"/>
        </w:rPr>
        <w:t xml:space="preserve">, </w:t>
      </w:r>
      <w:hyperlink r:id="rId10" w:history="1">
        <w:r>
          <w:rPr>
            <w:rStyle w:val="Hyperlink"/>
            <w:rFonts w:ascii="Arial" w:hAnsi="Arial"/>
            <w:sz w:val="24"/>
          </w:rPr>
          <w:t>-276</w:t>
        </w:r>
      </w:hyperlink>
      <w:r>
        <w:rPr>
          <w:rFonts w:ascii="Arial" w:hAnsi="Arial"/>
          <w:sz w:val="24"/>
        </w:rPr>
        <w:t xml:space="preserve">(r), </w:t>
      </w:r>
      <w:hyperlink r:id="rId11" w:history="1">
        <w:r>
          <w:rPr>
            <w:rStyle w:val="Hyperlink"/>
            <w:rFonts w:ascii="Arial" w:hAnsi="Arial"/>
            <w:sz w:val="24"/>
          </w:rPr>
          <w:t>-288</w:t>
        </w:r>
      </w:hyperlink>
      <w:r>
        <w:rPr>
          <w:rFonts w:ascii="Arial" w:hAnsi="Arial"/>
          <w:sz w:val="24"/>
        </w:rPr>
        <w:t xml:space="preserve">, </w:t>
      </w:r>
      <w:hyperlink r:id="rId12" w:history="1">
        <w:r>
          <w:rPr>
            <w:rStyle w:val="Hyperlink"/>
            <w:rFonts w:ascii="Arial" w:hAnsi="Arial"/>
            <w:sz w:val="24"/>
          </w:rPr>
          <w:t>-367</w:t>
        </w:r>
      </w:hyperlink>
      <w:r>
        <w:rPr>
          <w:rFonts w:ascii="Arial" w:hAnsi="Arial"/>
          <w:sz w:val="24"/>
        </w:rPr>
        <w:t xml:space="preserve">, </w:t>
      </w:r>
      <w:hyperlink r:id="rId13" w:history="1">
        <w:r>
          <w:rPr>
            <w:rStyle w:val="Hyperlink"/>
            <w:rFonts w:ascii="Arial" w:hAnsi="Arial"/>
            <w:sz w:val="24"/>
          </w:rPr>
          <w:t>-369</w:t>
        </w:r>
      </w:hyperlink>
      <w:r>
        <w:rPr>
          <w:rFonts w:ascii="Arial" w:hAnsi="Arial"/>
          <w:sz w:val="24"/>
        </w:rPr>
        <w:t xml:space="preserve">, </w:t>
      </w:r>
      <w:hyperlink r:id="rId14" w:history="1">
        <w:r>
          <w:rPr>
            <w:rStyle w:val="Hyperlink"/>
            <w:rFonts w:ascii="Arial" w:hAnsi="Arial"/>
            <w:sz w:val="24"/>
          </w:rPr>
          <w:t>-390.7</w:t>
        </w:r>
      </w:hyperlink>
      <w:r>
        <w:rPr>
          <w:rFonts w:ascii="Arial" w:hAnsi="Arial"/>
          <w:sz w:val="24"/>
        </w:rPr>
        <w:t xml:space="preserve">, </w:t>
      </w:r>
      <w:hyperlink r:id="rId15" w:history="1">
        <w:r>
          <w:rPr>
            <w:rStyle w:val="Hyperlink"/>
            <w:rFonts w:ascii="Arial" w:hAnsi="Arial"/>
            <w:sz w:val="24"/>
          </w:rPr>
          <w:t>-390.9</w:t>
        </w:r>
      </w:hyperlink>
      <w:r>
        <w:rPr>
          <w:rFonts w:ascii="Arial" w:hAnsi="Arial"/>
          <w:sz w:val="24"/>
        </w:rPr>
        <w:t xml:space="preserve">, </w:t>
      </w:r>
      <w:hyperlink r:id="rId16" w:history="1">
        <w:r>
          <w:rPr>
            <w:rStyle w:val="Hyperlink"/>
            <w:rFonts w:ascii="Arial" w:hAnsi="Arial"/>
            <w:sz w:val="24"/>
          </w:rPr>
          <w:t>-390.10</w:t>
        </w:r>
      </w:hyperlink>
      <w:r>
        <w:rPr>
          <w:rFonts w:ascii="Arial" w:hAnsi="Arial"/>
          <w:sz w:val="24"/>
        </w:rPr>
        <w:t xml:space="preserve">, </w:t>
      </w:r>
      <w:hyperlink r:id="rId17" w:history="1">
        <w:r>
          <w:rPr>
            <w:rStyle w:val="Hyperlink"/>
            <w:rFonts w:ascii="Arial" w:hAnsi="Arial"/>
            <w:sz w:val="24"/>
          </w:rPr>
          <w:t>-390.11</w:t>
        </w:r>
      </w:hyperlink>
      <w:r>
        <w:rPr>
          <w:rFonts w:ascii="Arial" w:hAnsi="Arial"/>
          <w:sz w:val="24"/>
        </w:rPr>
        <w:t xml:space="preserve">; State Board of Education Policy </w:t>
      </w:r>
      <w:hyperlink r:id="rId18" w:history="1">
        <w:r w:rsidRPr="00104F4C">
          <w:rPr>
            <w:rStyle w:val="Hyperlink"/>
            <w:rFonts w:ascii="Arial" w:hAnsi="Arial"/>
            <w:strike/>
            <w:sz w:val="24"/>
          </w:rPr>
          <w:t>GCS -Q-002</w:t>
        </w:r>
      </w:hyperlink>
      <w:r>
        <w:rPr>
          <w:rStyle w:val="Hyperlink"/>
          <w:rFonts w:ascii="Arial" w:hAnsi="Arial"/>
          <w:strike/>
          <w:sz w:val="24"/>
        </w:rPr>
        <w:t xml:space="preserve"> </w:t>
      </w:r>
      <w:ins w:id="1" w:author="Kathy Boyd" w:date="2017-03-07T13:14:00Z">
        <w:r w:rsidRPr="00104F4C">
          <w:rPr>
            <w:rFonts w:ascii="Arial" w:hAnsi="Arial" w:cs="Arial"/>
            <w:sz w:val="24"/>
            <w:szCs w:val="24"/>
            <w:u w:val="double"/>
          </w:rPr>
          <w:t>ACCT-038,</w:t>
        </w:r>
      </w:ins>
      <w:r w:rsidRPr="00104F4C">
        <w:rPr>
          <w:rFonts w:ascii="Arial" w:hAnsi="Arial" w:cs="Arial"/>
          <w:sz w:val="24"/>
          <w:szCs w:val="24"/>
          <w:u w:val="double"/>
        </w:rPr>
        <w:t xml:space="preserve"> </w:t>
      </w:r>
      <w:del w:id="2" w:author="Kathy Boyd" w:date="2017-03-07T13:09:00Z">
        <w:r w:rsidRPr="00104F4C" w:rsidDel="009C4716">
          <w:rPr>
            <w:rFonts w:ascii="Arial" w:hAnsi="Arial" w:cs="Arial"/>
            <w:sz w:val="24"/>
            <w:szCs w:val="24"/>
            <w:u w:val="double"/>
          </w:rPr>
          <w:delText>GCS-Q-001</w:delText>
        </w:r>
      </w:del>
      <w:ins w:id="3" w:author="Kathy Boyd" w:date="2017-03-07T13:09:00Z">
        <w:r w:rsidRPr="00104F4C">
          <w:rPr>
            <w:rFonts w:ascii="Arial" w:hAnsi="Arial" w:cs="Arial"/>
            <w:sz w:val="24"/>
            <w:szCs w:val="24"/>
            <w:u w:val="double"/>
          </w:rPr>
          <w:t>DROP-001</w:t>
        </w:r>
      </w:ins>
      <w:r w:rsidRPr="00104F4C">
        <w:rPr>
          <w:rFonts w:ascii="Arial" w:hAnsi="Arial" w:cs="Arial"/>
          <w:sz w:val="24"/>
          <w:szCs w:val="24"/>
          <w:u w:val="double"/>
        </w:rPr>
        <w:t xml:space="preserve">, </w:t>
      </w:r>
      <w:del w:id="4" w:author="Kathy Boyd" w:date="2017-03-07T13:09:00Z">
        <w:r w:rsidRPr="00104F4C" w:rsidDel="009C4716">
          <w:rPr>
            <w:rFonts w:ascii="Arial" w:hAnsi="Arial" w:cs="Arial"/>
            <w:sz w:val="24"/>
            <w:szCs w:val="24"/>
            <w:u w:val="double"/>
          </w:rPr>
          <w:delText>GCS-Q-002</w:delText>
        </w:r>
      </w:del>
      <w:ins w:id="5" w:author="Kathy Boyd" w:date="2017-03-07T14:48:00Z">
        <w:r w:rsidRPr="00104F4C">
          <w:rPr>
            <w:rFonts w:ascii="Arial" w:hAnsi="Arial" w:cs="Arial"/>
            <w:sz w:val="24"/>
            <w:szCs w:val="24"/>
            <w:u w:val="double"/>
          </w:rPr>
          <w:t>EXCP-00</w:t>
        </w:r>
      </w:ins>
      <w:ins w:id="6" w:author="Cynthia Moore" w:date="2017-04-12T10:17:00Z">
        <w:r w:rsidRPr="00104F4C">
          <w:rPr>
            <w:rFonts w:ascii="Arial" w:hAnsi="Arial" w:cs="Arial"/>
            <w:sz w:val="24"/>
            <w:szCs w:val="24"/>
            <w:u w:val="double"/>
          </w:rPr>
          <w:t>0</w:t>
        </w:r>
      </w:ins>
      <w:r w:rsidRPr="00104F4C">
        <w:rPr>
          <w:rFonts w:ascii="Arial" w:hAnsi="Arial" w:cs="Arial"/>
          <w:sz w:val="24"/>
          <w:szCs w:val="24"/>
          <w:u w:val="double"/>
        </w:rPr>
        <w:t xml:space="preserve">; </w:t>
      </w:r>
      <w:ins w:id="7" w:author="Kathy Boyd" w:date="2017-03-07T14:45:00Z">
        <w:r w:rsidRPr="00104F4C">
          <w:rPr>
            <w:rFonts w:ascii="Arial" w:hAnsi="Arial" w:cs="Arial"/>
            <w:i/>
            <w:sz w:val="24"/>
            <w:szCs w:val="24"/>
            <w:u w:val="double"/>
          </w:rPr>
          <w:t xml:space="preserve">Policies </w:t>
        </w:r>
      </w:ins>
      <w:ins w:id="8" w:author="Kathy Boyd" w:date="2017-03-07T14:46:00Z">
        <w:r w:rsidRPr="00104F4C">
          <w:rPr>
            <w:rFonts w:ascii="Arial" w:hAnsi="Arial" w:cs="Arial"/>
            <w:i/>
            <w:sz w:val="24"/>
            <w:szCs w:val="24"/>
            <w:u w:val="double"/>
          </w:rPr>
          <w:t>G</w:t>
        </w:r>
      </w:ins>
      <w:ins w:id="9" w:author="Kathy Boyd" w:date="2017-03-07T14:45:00Z">
        <w:r w:rsidRPr="00104F4C">
          <w:rPr>
            <w:rFonts w:ascii="Arial" w:hAnsi="Arial" w:cs="Arial"/>
            <w:i/>
            <w:sz w:val="24"/>
            <w:szCs w:val="24"/>
            <w:u w:val="double"/>
          </w:rPr>
          <w:t>overning Services for Children with Disabilities</w:t>
        </w:r>
      </w:ins>
      <w:ins w:id="10" w:author="Kathy Boyd" w:date="2017-03-07T14:53:00Z">
        <w:r w:rsidRPr="00104F4C">
          <w:rPr>
            <w:rFonts w:ascii="Arial" w:hAnsi="Arial" w:cs="Arial"/>
            <w:i/>
            <w:sz w:val="24"/>
            <w:szCs w:val="24"/>
            <w:u w:val="double"/>
          </w:rPr>
          <w:t xml:space="preserve">, </w:t>
        </w:r>
        <w:r w:rsidRPr="00104F4C">
          <w:rPr>
            <w:rFonts w:ascii="Arial" w:hAnsi="Arial" w:cs="Arial"/>
            <w:sz w:val="24"/>
            <w:szCs w:val="24"/>
            <w:u w:val="double"/>
          </w:rPr>
          <w:t>as amended</w:t>
        </w:r>
      </w:ins>
      <w:ins w:id="11" w:author="Kathy Boyd" w:date="2017-03-07T14:52:00Z">
        <w:r w:rsidRPr="00104F4C">
          <w:rPr>
            <w:rFonts w:ascii="Arial" w:hAnsi="Arial" w:cs="Arial"/>
            <w:sz w:val="24"/>
            <w:szCs w:val="24"/>
            <w:u w:val="double"/>
          </w:rPr>
          <w:t xml:space="preserve"> (Public Schools of N.C.)</w:t>
        </w:r>
      </w:ins>
      <w:ins w:id="12" w:author="Kathy Boyd" w:date="2017-03-07T14:47:00Z">
        <w:r w:rsidRPr="00104F4C">
          <w:rPr>
            <w:rFonts w:ascii="Arial" w:hAnsi="Arial" w:cs="Arial"/>
            <w:sz w:val="24"/>
            <w:szCs w:val="24"/>
            <w:u w:val="double"/>
          </w:rPr>
          <w:t>;</w:t>
        </w:r>
      </w:ins>
      <w:r w:rsidRPr="00104F4C">
        <w:rPr>
          <w:rFonts w:ascii="Arial" w:hAnsi="Arial" w:cs="Arial"/>
          <w:sz w:val="24"/>
          <w:szCs w:val="24"/>
          <w:u w:val="double"/>
        </w:rPr>
        <w:t xml:space="preserve"> </w:t>
      </w:r>
      <w:r w:rsidRPr="00104F4C">
        <w:rPr>
          <w:rFonts w:ascii="Arial" w:hAnsi="Arial" w:cs="Arial"/>
          <w:i/>
          <w:sz w:val="24"/>
          <w:szCs w:val="24"/>
          <w:u w:val="double"/>
        </w:rPr>
        <w:t xml:space="preserve">Policies and Procedures for Alternative Learning Programs and Schools </w:t>
      </w:r>
      <w:r w:rsidRPr="00104F4C">
        <w:rPr>
          <w:rFonts w:ascii="Arial" w:hAnsi="Arial" w:cs="Arial"/>
          <w:sz w:val="24"/>
          <w:szCs w:val="24"/>
          <w:u w:val="double"/>
        </w:rPr>
        <w:t xml:space="preserve">(NC Dept. of Public Instruction, October 2014), available at </w:t>
      </w:r>
      <w:hyperlink r:id="rId19" w:history="1">
        <w:r w:rsidRPr="00104F4C">
          <w:rPr>
            <w:rStyle w:val="Hyperlink"/>
            <w:rFonts w:ascii="Arial" w:hAnsi="Arial" w:cs="Arial"/>
            <w:sz w:val="24"/>
            <w:szCs w:val="24"/>
            <w:u w:val="double"/>
          </w:rPr>
          <w:t>https://eboard.eboardsolutions.com/Meetings/Attachment.aspx?S=10399&amp;AID=31595&amp;MID=1590</w:t>
        </w:r>
      </w:hyperlink>
    </w:p>
    <w:p w:rsidR="008B3AEB" w:rsidRDefault="008B3AEB">
      <w:pPr>
        <w:spacing w:before="119" w:after="119"/>
      </w:pPr>
    </w:p>
    <w:p w:rsidR="008B3AEB" w:rsidRDefault="00104F4C">
      <w:pPr>
        <w:spacing w:before="119" w:after="119"/>
      </w:pPr>
      <w:r>
        <w:rPr>
          <w:rFonts w:ascii="Arial" w:hAnsi="Arial"/>
          <w:sz w:val="24"/>
        </w:rPr>
        <w:t>ADOPTED: August 2, 2004</w:t>
      </w:r>
    </w:p>
    <w:p w:rsidR="008B3AEB" w:rsidRDefault="00104F4C">
      <w:pPr>
        <w:spacing w:before="119" w:after="300"/>
      </w:pPr>
      <w:r>
        <w:rPr>
          <w:rFonts w:ascii="Arial" w:hAnsi="Arial"/>
          <w:sz w:val="24"/>
        </w:rPr>
        <w:t>AMENDED: July 7, 2015</w:t>
      </w:r>
    </w:p>
    <w:p w:rsidR="008B3AEB" w:rsidRDefault="00104F4C">
      <w:pPr>
        <w:spacing w:before="750"/>
        <w:jc w:val="center"/>
      </w:pPr>
      <w:r>
        <w:rPr>
          <w:rFonts w:ascii="Arial" w:hAnsi="Arial"/>
          <w:b/>
          <w:color w:val="800000"/>
          <w:sz w:val="24"/>
        </w:rPr>
        <w:t>Edenton-Chowan Schools</w:t>
      </w:r>
    </w:p>
    <w:sectPr w:rsidR="008B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EB"/>
    <w:rsid w:val="00104F4C"/>
    <w:rsid w:val="00634911"/>
    <w:rsid w:val="008B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491E-8049-4268-A250-83C2E04E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105.47a" TargetMode="External"/><Relationship Id="rId13" Type="http://schemas.openxmlformats.org/officeDocument/2006/relationships/hyperlink" Target="http://redirector.microscribepub.com/?cat=stat&amp;loc=nc&amp;id=115c&amp;spec=369" TargetMode="External"/><Relationship Id="rId18" Type="http://schemas.openxmlformats.org/officeDocument/2006/relationships/hyperlink" Target="http://redirector.microscribepub.com/?cat=pol&amp;loc=nc&amp;id=altp-002&amp;"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redirector.microscribepub.com/?cat=stat&amp;loc=nc&amp;id=115c&amp;spec=105.27" TargetMode="External"/><Relationship Id="rId12" Type="http://schemas.openxmlformats.org/officeDocument/2006/relationships/hyperlink" Target="http://redirector.microscribepub.com/?cat=stat&amp;loc=nc&amp;id=115c&amp;spec=367" TargetMode="External"/><Relationship Id="rId17" Type="http://schemas.openxmlformats.org/officeDocument/2006/relationships/hyperlink" Target="http://redirector.microscribepub.com/?cat=stat&amp;loc=nc&amp;id=115c&amp;spec=390.11"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390.1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director.microscribepub.com/?cat=stat&amp;loc=nc&amp;id=115c&amp;spec=47" TargetMode="External"/><Relationship Id="rId11" Type="http://schemas.openxmlformats.org/officeDocument/2006/relationships/hyperlink" Target="http://redirector.microscribepub.com/?cat=stat&amp;loc=nc&amp;id=115c&amp;spec=288" TargetMode="External"/><Relationship Id="rId5" Type="http://schemas.openxmlformats.org/officeDocument/2006/relationships/hyperlink" Target="http://redirector.microscribepub.com/?cat=stat&amp;loc=nc&amp;id=115c&amp;spec=36" TargetMode="External"/><Relationship Id="rId15" Type="http://schemas.openxmlformats.org/officeDocument/2006/relationships/hyperlink" Target="http://redirector.microscribepub.com/?cat=stat&amp;loc=nc&amp;id=115c&amp;spec=390.9" TargetMode="External"/><Relationship Id="rId10" Type="http://schemas.openxmlformats.org/officeDocument/2006/relationships/hyperlink" Target="http://redirector.microscribepub.com/?cat=stat&amp;loc=nc&amp;id=115c&amp;spec=276" TargetMode="External"/><Relationship Id="rId19" Type="http://schemas.openxmlformats.org/officeDocument/2006/relationships/hyperlink" Target="https://eboard.eboardsolutions.com/Meetings/Attachment.aspx?S=10399&amp;AID=31595&amp;MID=1590" TargetMode="External"/><Relationship Id="rId4" Type="http://schemas.openxmlformats.org/officeDocument/2006/relationships/hyperlink" Target="http://redirector.microscribepub.com/?cat=stat&amp;loc=nc&amp;id=14&amp;spec=208.18" TargetMode="External"/><Relationship Id="rId9" Type="http://schemas.openxmlformats.org/officeDocument/2006/relationships/hyperlink" Target="http://redirector.microscribepub.com/?cat=stat&amp;loc=nc&amp;id=115c&amp;spec=48" TargetMode="External"/><Relationship Id="rId14" Type="http://schemas.openxmlformats.org/officeDocument/2006/relationships/hyperlink" Target="http://redirector.microscribepub.com/?cat=stat&amp;loc=nc&amp;id=115c&amp;spec=39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2017-07-28T14:42:00Z</dcterms:created>
  <dcterms:modified xsi:type="dcterms:W3CDTF">2017-07-28T14:42:00Z</dcterms:modified>
</cp:coreProperties>
</file>