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08" w:rsidRDefault="00D41103">
      <w:r>
        <w:rPr>
          <w:rFonts w:ascii="Arial" w:hAnsi="Arial"/>
          <w:b/>
          <w:color w:val="000080"/>
          <w:sz w:val="26"/>
        </w:rPr>
        <w:t>Policy Code: 2130 PARENTAL INVOLVEMENT</w:t>
      </w:r>
    </w:p>
    <w:p w:rsidR="00824508" w:rsidRDefault="00D41103">
      <w:pPr>
        <w:spacing w:before="119" w:after="119"/>
      </w:pPr>
      <w:r>
        <w:rPr>
          <w:rFonts w:ascii="Arial" w:hAnsi="Arial"/>
          <w:sz w:val="24"/>
        </w:rPr>
        <w:t>The board of education believes that the education of children is an ongoing cooperative partnership between the home and the school. Parents are their children's first teachers; therefore, the continued involvement of parents in the educational process is</w:t>
      </w:r>
      <w:r>
        <w:rPr>
          <w:rFonts w:ascii="Arial" w:hAnsi="Arial"/>
          <w:sz w:val="24"/>
        </w:rPr>
        <w:t xml:space="preserve"> most important in fostering and improving educational achievement.</w:t>
      </w:r>
    </w:p>
    <w:p w:rsidR="00824508" w:rsidRDefault="00D41103">
      <w:pPr>
        <w:spacing w:before="119" w:after="119"/>
      </w:pPr>
      <w:r>
        <w:rPr>
          <w:rFonts w:ascii="Arial" w:hAnsi="Arial"/>
          <w:sz w:val="24"/>
        </w:rPr>
        <w:t>The board recognizes the critical role of parents in the education of their children and in the schools. Parents are encouraged to be informed about the educational program and to particip</w:t>
      </w:r>
      <w:r>
        <w:rPr>
          <w:rFonts w:ascii="Arial" w:hAnsi="Arial"/>
          <w:sz w:val="24"/>
        </w:rPr>
        <w:t>ate in activities designed by the schools to involve parents.</w:t>
      </w:r>
    </w:p>
    <w:p w:rsidR="00824508" w:rsidRDefault="00D41103">
      <w:pPr>
        <w:spacing w:before="119" w:after="119"/>
      </w:pPr>
      <w:r>
        <w:rPr>
          <w:rFonts w:ascii="Arial" w:hAnsi="Arial"/>
          <w:sz w:val="24"/>
        </w:rPr>
        <w:t>The board encourages school personnel to have regular contact with parents for commendation as well as for notification of concerns. Principals or designees shall plan for periodic communication</w:t>
      </w:r>
      <w:r>
        <w:rPr>
          <w:rFonts w:ascii="Arial" w:hAnsi="Arial"/>
          <w:sz w:val="24"/>
        </w:rPr>
        <w:t xml:space="preserve"> with parents. Teachers are responsible for scheduling conferences with parents.</w:t>
      </w:r>
    </w:p>
    <w:p w:rsidR="00824508" w:rsidRDefault="00D41103">
      <w:pPr>
        <w:spacing w:before="119" w:after="119"/>
      </w:pPr>
      <w:r>
        <w:rPr>
          <w:rFonts w:ascii="Arial" w:hAnsi="Arial"/>
          <w:sz w:val="24"/>
        </w:rPr>
        <w:t>The principal or designee shall strive, through oral or written communication or other means, to include the parents of students identified as at-risk in the implementation an</w:t>
      </w:r>
      <w:r>
        <w:rPr>
          <w:rFonts w:ascii="Arial" w:hAnsi="Arial"/>
          <w:sz w:val="24"/>
        </w:rPr>
        <w:t xml:space="preserve">d review of academic and/or behavioral interventions for their children, in accordance with policy </w:t>
      </w:r>
      <w:hyperlink r:id="rId4" w:history="1">
        <w:r>
          <w:rPr>
            <w:rStyle w:val="Hyperlink"/>
            <w:rFonts w:ascii="Arial" w:hAnsi="Arial"/>
            <w:sz w:val="24"/>
          </w:rPr>
          <w:t>3630</w:t>
        </w:r>
      </w:hyperlink>
      <w:r>
        <w:rPr>
          <w:rFonts w:ascii="Arial" w:hAnsi="Arial"/>
          <w:sz w:val="24"/>
        </w:rPr>
        <w:t>, Students at Risk of Academic Failure.</w:t>
      </w:r>
    </w:p>
    <w:p w:rsidR="00824508" w:rsidRDefault="00D41103">
      <w:pPr>
        <w:spacing w:before="119" w:after="119"/>
      </w:pPr>
      <w:r>
        <w:rPr>
          <w:rFonts w:ascii="Arial" w:hAnsi="Arial"/>
          <w:sz w:val="24"/>
        </w:rPr>
        <w:t>The principal or designee shall provi</w:t>
      </w:r>
      <w:r>
        <w:rPr>
          <w:rFonts w:ascii="Arial" w:hAnsi="Arial"/>
          <w:sz w:val="24"/>
        </w:rPr>
        <w:t>de the parent of each student in kindergarten, first, or second grade with written notification of the student's reading progress. The notice will be provided three times a year, following each benchmark assessment and will include: (1) assessment results,</w:t>
      </w:r>
      <w:r>
        <w:rPr>
          <w:rFonts w:ascii="Arial" w:hAnsi="Arial"/>
          <w:sz w:val="24"/>
        </w:rPr>
        <w:t xml:space="preserve"> (2) whether the child may not reach reading proficiency by the end of third grade; and (3) instructional support activities for use at home.</w:t>
      </w:r>
    </w:p>
    <w:p w:rsidR="00824508" w:rsidRDefault="00D41103">
      <w:pPr>
        <w:spacing w:before="119" w:after="119"/>
        <w:ind w:left="288"/>
      </w:pPr>
      <w:r>
        <w:rPr>
          <w:rFonts w:ascii="Arial" w:hAnsi="Arial"/>
          <w:sz w:val="24"/>
        </w:rPr>
        <w:t>A. ANNUAL NOTIFICATION</w:t>
      </w:r>
    </w:p>
    <w:p w:rsidR="00824508" w:rsidRDefault="00D41103">
      <w:pPr>
        <w:spacing w:before="119" w:after="119"/>
        <w:ind w:left="288"/>
      </w:pPr>
      <w:r>
        <w:rPr>
          <w:rFonts w:ascii="Arial" w:hAnsi="Arial"/>
          <w:sz w:val="24"/>
        </w:rPr>
        <w:t>Each principal or designee of a Title I school shall effectively notify parents of all pare</w:t>
      </w:r>
      <w:r>
        <w:rPr>
          <w:rFonts w:ascii="Arial" w:hAnsi="Arial"/>
          <w:sz w:val="24"/>
        </w:rPr>
        <w:t xml:space="preserve">ntal rights and other required information regarding Title I schools and programs, in accordance with federal law. Parents of students in Title I schools shall receive a copy of the system-wide Title I parent and family engagement policy (policy </w:t>
      </w:r>
      <w:hyperlink r:id="rId5" w:history="1">
        <w:r>
          <w:rPr>
            <w:rStyle w:val="Hyperlink"/>
            <w:rFonts w:ascii="Arial" w:hAnsi="Arial"/>
            <w:sz w:val="24"/>
          </w:rPr>
          <w:t>2135</w:t>
        </w:r>
      </w:hyperlink>
      <w:r>
        <w:rPr>
          <w:rFonts w:ascii="Arial" w:hAnsi="Arial"/>
          <w:sz w:val="24"/>
        </w:rPr>
        <w:t>) and the school-wide parent involvement plan.</w:t>
      </w:r>
    </w:p>
    <w:p w:rsidR="00824508" w:rsidRDefault="00D41103">
      <w:pPr>
        <w:spacing w:before="119" w:after="119"/>
        <w:ind w:left="288"/>
      </w:pPr>
      <w:r>
        <w:rPr>
          <w:rFonts w:ascii="Arial" w:hAnsi="Arial"/>
          <w:sz w:val="24"/>
        </w:rPr>
        <w:t>Parents will be notified annually of the following:</w:t>
      </w:r>
    </w:p>
    <w:p w:rsidR="00824508" w:rsidRDefault="00D41103">
      <w:pPr>
        <w:spacing w:before="119" w:after="119"/>
        <w:ind w:left="576"/>
      </w:pPr>
      <w:r>
        <w:rPr>
          <w:rFonts w:ascii="Arial" w:hAnsi="Arial"/>
          <w:sz w:val="24"/>
        </w:rPr>
        <w:t>•  parental rights related to student records and surveys;</w:t>
      </w:r>
    </w:p>
    <w:p w:rsidR="00824508" w:rsidRDefault="00D41103">
      <w:pPr>
        <w:spacing w:before="119" w:after="119"/>
        <w:ind w:left="576"/>
      </w:pPr>
      <w:r>
        <w:rPr>
          <w:rFonts w:ascii="Arial" w:hAnsi="Arial"/>
          <w:sz w:val="24"/>
        </w:rPr>
        <w:t>•  grading practices that wi</w:t>
      </w:r>
      <w:r>
        <w:rPr>
          <w:rFonts w:ascii="Arial" w:hAnsi="Arial"/>
          <w:sz w:val="24"/>
        </w:rPr>
        <w:t xml:space="preserve">ll be followed at the school and, in the high schools, the means for computing the grade point averages that will be used for determining class rank Policy </w:t>
      </w:r>
      <w:hyperlink r:id="rId6" w:history="1">
        <w:r>
          <w:rPr>
            <w:rStyle w:val="Hyperlink"/>
            <w:rFonts w:ascii="Arial" w:hAnsi="Arial"/>
            <w:sz w:val="24"/>
          </w:rPr>
          <w:t>3610</w:t>
        </w:r>
      </w:hyperlink>
      <w:r>
        <w:rPr>
          <w:rFonts w:ascii="Arial" w:hAnsi="Arial"/>
          <w:sz w:val="24"/>
        </w:rPr>
        <w:t>, Class Rankings;</w:t>
      </w:r>
    </w:p>
    <w:p w:rsidR="00824508" w:rsidRDefault="00D41103">
      <w:pPr>
        <w:spacing w:before="119" w:after="119"/>
        <w:ind w:left="576"/>
      </w:pPr>
      <w:r>
        <w:rPr>
          <w:rFonts w:ascii="Arial" w:hAnsi="Arial"/>
          <w:sz w:val="24"/>
        </w:rPr>
        <w:t>• </w:t>
      </w:r>
      <w:r>
        <w:rPr>
          <w:rFonts w:ascii="Arial" w:hAnsi="Arial"/>
          <w:sz w:val="24"/>
        </w:rPr>
        <w:t xml:space="preserve"> a description of curriculum being offered;</w:t>
      </w:r>
    </w:p>
    <w:p w:rsidR="00824508" w:rsidRDefault="00D41103">
      <w:pPr>
        <w:spacing w:before="119" w:after="119"/>
        <w:ind w:left="576"/>
      </w:pPr>
      <w:r>
        <w:rPr>
          <w:rFonts w:ascii="Arial" w:hAnsi="Arial"/>
          <w:sz w:val="24"/>
        </w:rPr>
        <w:t>•  code of student conduct and school standards and rules;</w:t>
      </w:r>
    </w:p>
    <w:p w:rsidR="00824508" w:rsidRDefault="00D41103">
      <w:pPr>
        <w:spacing w:before="119" w:after="119"/>
        <w:ind w:left="576"/>
      </w:pPr>
      <w:r>
        <w:rPr>
          <w:rFonts w:ascii="Arial" w:hAnsi="Arial"/>
          <w:sz w:val="24"/>
        </w:rPr>
        <w:t>•  any student performance standards of the board and school district;</w:t>
      </w:r>
    </w:p>
    <w:p w:rsidR="00824508" w:rsidRDefault="00D41103">
      <w:pPr>
        <w:spacing w:before="119" w:after="119"/>
        <w:ind w:left="576"/>
      </w:pPr>
      <w:r>
        <w:rPr>
          <w:rFonts w:ascii="Arial" w:hAnsi="Arial"/>
          <w:sz w:val="24"/>
        </w:rPr>
        <w:t>•  the dates of the system-wide and state-mandated tests that students will be req</w:t>
      </w:r>
      <w:r>
        <w:rPr>
          <w:rFonts w:ascii="Arial" w:hAnsi="Arial"/>
          <w:sz w:val="24"/>
        </w:rPr>
        <w:t xml:space="preserve">uired to take during that school year, how the results from the tests will be used </w:t>
      </w:r>
      <w:r>
        <w:rPr>
          <w:rFonts w:ascii="Arial" w:hAnsi="Arial"/>
          <w:sz w:val="24"/>
        </w:rPr>
        <w:lastRenderedPageBreak/>
        <w:t>and the consequences thereof, and whether each test is required by the State Board of Education or by the local board;</w:t>
      </w:r>
    </w:p>
    <w:p w:rsidR="00824508" w:rsidRDefault="00D41103">
      <w:pPr>
        <w:spacing w:before="119" w:after="119"/>
        <w:ind w:left="576"/>
      </w:pPr>
      <w:r>
        <w:rPr>
          <w:rFonts w:ascii="Arial" w:hAnsi="Arial"/>
          <w:sz w:val="24"/>
        </w:rPr>
        <w:t>•  grievance procedure;</w:t>
      </w:r>
    </w:p>
    <w:p w:rsidR="00824508" w:rsidRDefault="00D41103">
      <w:pPr>
        <w:spacing w:before="119" w:after="119"/>
        <w:ind w:left="576"/>
      </w:pPr>
      <w:r>
        <w:rPr>
          <w:rFonts w:ascii="Arial" w:hAnsi="Arial"/>
          <w:sz w:val="24"/>
        </w:rPr>
        <w:t>•  permissible use of seclusio</w:t>
      </w:r>
      <w:r>
        <w:rPr>
          <w:rFonts w:ascii="Arial" w:hAnsi="Arial"/>
          <w:sz w:val="24"/>
        </w:rPr>
        <w:t>n and restraint in the schools;</w:t>
      </w:r>
    </w:p>
    <w:p w:rsidR="00824508" w:rsidRDefault="00D41103">
      <w:pPr>
        <w:spacing w:before="119" w:after="119"/>
        <w:ind w:left="576"/>
      </w:pPr>
      <w:r>
        <w:rPr>
          <w:rFonts w:ascii="Arial" w:hAnsi="Arial"/>
          <w:sz w:val="24"/>
        </w:rPr>
        <w:t>•  for parents of students in grades five through twelve, information about cervical cancer, cervical dysplasia, and human papillomavirus, including the causes and symptoms of these diseases, how they are treated, how they m</w:t>
      </w:r>
      <w:r>
        <w:rPr>
          <w:rFonts w:ascii="Arial" w:hAnsi="Arial"/>
          <w:sz w:val="24"/>
        </w:rPr>
        <w:t>ay be prevented by vaccination, including the benefits and possible side effects of vaccination, and places parents may obtain additional information and vaccines for their children;</w:t>
      </w:r>
    </w:p>
    <w:p w:rsidR="00824508" w:rsidRDefault="00D41103">
      <w:pPr>
        <w:spacing w:before="119" w:after="119"/>
        <w:ind w:left="576"/>
      </w:pPr>
      <w:r>
        <w:rPr>
          <w:rFonts w:ascii="Arial" w:hAnsi="Arial"/>
          <w:sz w:val="24"/>
        </w:rPr>
        <w:t>•  information about meningococcal meningitis and influenza, including th</w:t>
      </w:r>
      <w:r>
        <w:rPr>
          <w:rFonts w:ascii="Arial" w:hAnsi="Arial"/>
          <w:sz w:val="24"/>
        </w:rPr>
        <w:t>e causes, symptoms, vaccines, how the diseases are spread and places parents may obtain additional information and vaccines for their children;</w:t>
      </w:r>
    </w:p>
    <w:p w:rsidR="00824508" w:rsidRDefault="00D41103">
      <w:pPr>
        <w:spacing w:before="119" w:after="119"/>
        <w:ind w:left="576"/>
      </w:pPr>
      <w:r>
        <w:rPr>
          <w:rFonts w:ascii="Arial" w:hAnsi="Arial"/>
          <w:sz w:val="24"/>
        </w:rPr>
        <w:t>•  a report containing information about the school system and each school, including, but not limited to:</w:t>
      </w:r>
    </w:p>
    <w:p w:rsidR="00824508" w:rsidRDefault="00D41103">
      <w:pPr>
        <w:spacing w:before="119" w:after="119"/>
        <w:ind w:left="864"/>
      </w:pPr>
      <w:r>
        <w:rPr>
          <w:rFonts w:ascii="Arial" w:hAnsi="Arial"/>
          <w:sz w:val="24"/>
        </w:rPr>
        <w:t>a. th</w:t>
      </w:r>
      <w:r>
        <w:rPr>
          <w:rFonts w:ascii="Arial" w:hAnsi="Arial"/>
          <w:sz w:val="24"/>
        </w:rPr>
        <w:t>e following information both in the aggregate and disaggregated by category: student achievement, graduation rates, performance on other school quality and/or student success indicators, the progress of students toward meeting long-term goals established b</w:t>
      </w:r>
      <w:r>
        <w:rPr>
          <w:rFonts w:ascii="Arial" w:hAnsi="Arial"/>
          <w:sz w:val="24"/>
        </w:rPr>
        <w:t>y the state, student performance on measures of school climate and safety, and, as available, the rate of enrollment in post-secondary education;</w:t>
      </w:r>
    </w:p>
    <w:p w:rsidR="00824508" w:rsidRDefault="00D41103">
      <w:pPr>
        <w:spacing w:before="119" w:after="119"/>
        <w:ind w:left="864"/>
      </w:pPr>
      <w:r>
        <w:rPr>
          <w:rFonts w:ascii="Arial" w:hAnsi="Arial"/>
          <w:sz w:val="24"/>
        </w:rPr>
        <w:t>b. the performance of the school system on academic assessments as compared to the state as a whole and the pe</w:t>
      </w:r>
      <w:r>
        <w:rPr>
          <w:rFonts w:ascii="Arial" w:hAnsi="Arial"/>
          <w:sz w:val="24"/>
        </w:rPr>
        <w:t>rformance of each school on academic assessments as compared to the state and school system as a whole;</w:t>
      </w:r>
    </w:p>
    <w:p w:rsidR="00824508" w:rsidRDefault="00D41103">
      <w:pPr>
        <w:spacing w:before="119" w:after="119"/>
        <w:ind w:left="864"/>
      </w:pPr>
      <w:r>
        <w:rPr>
          <w:rFonts w:ascii="Arial" w:hAnsi="Arial"/>
          <w:sz w:val="24"/>
        </w:rPr>
        <w:t>c. the percentage and number of students who are:</w:t>
      </w:r>
    </w:p>
    <w:p w:rsidR="00824508" w:rsidRDefault="00D41103">
      <w:pPr>
        <w:spacing w:before="119" w:after="119"/>
        <w:ind w:left="1152"/>
      </w:pPr>
      <w:proofErr w:type="spellStart"/>
      <w:r>
        <w:rPr>
          <w:rFonts w:ascii="Arial" w:hAnsi="Arial"/>
          <w:sz w:val="24"/>
        </w:rPr>
        <w:t>i</w:t>
      </w:r>
      <w:proofErr w:type="spellEnd"/>
      <w:r>
        <w:rPr>
          <w:rFonts w:ascii="Arial" w:hAnsi="Arial"/>
          <w:sz w:val="24"/>
        </w:rPr>
        <w:t>. assessed,</w:t>
      </w:r>
    </w:p>
    <w:p w:rsidR="00824508" w:rsidRDefault="00D41103">
      <w:pPr>
        <w:spacing w:before="119" w:after="119"/>
        <w:ind w:left="1152"/>
      </w:pPr>
      <w:r>
        <w:rPr>
          <w:rFonts w:ascii="Arial" w:hAnsi="Arial"/>
          <w:sz w:val="24"/>
        </w:rPr>
        <w:t>ii. assessed using alternate assessments,</w:t>
      </w:r>
    </w:p>
    <w:p w:rsidR="00824508" w:rsidRDefault="00D41103">
      <w:pPr>
        <w:spacing w:before="119" w:after="119"/>
        <w:ind w:left="1152"/>
      </w:pPr>
      <w:r>
        <w:rPr>
          <w:rFonts w:ascii="Arial" w:hAnsi="Arial"/>
          <w:sz w:val="24"/>
        </w:rPr>
        <w:t>iii. involved in preschool and accelerated coursework programs, and</w:t>
      </w:r>
    </w:p>
    <w:p w:rsidR="00824508" w:rsidRDefault="00D41103">
      <w:pPr>
        <w:spacing w:before="119" w:after="119"/>
        <w:ind w:left="1152"/>
      </w:pPr>
      <w:r>
        <w:rPr>
          <w:rFonts w:ascii="Arial" w:hAnsi="Arial"/>
          <w:sz w:val="24"/>
        </w:rPr>
        <w:t>iv. English learners achieving proficiency;</w:t>
      </w:r>
    </w:p>
    <w:p w:rsidR="00824508" w:rsidRDefault="00D41103">
      <w:pPr>
        <w:spacing w:before="119" w:after="119"/>
        <w:ind w:left="864"/>
      </w:pPr>
      <w:r>
        <w:rPr>
          <w:rFonts w:ascii="Arial" w:hAnsi="Arial"/>
          <w:sz w:val="24"/>
        </w:rPr>
        <w:t>d. the per pupil expenditures of federal, state, and local funds; and</w:t>
      </w:r>
    </w:p>
    <w:p w:rsidR="00824508" w:rsidRDefault="00D41103">
      <w:pPr>
        <w:spacing w:before="119" w:after="119"/>
        <w:ind w:left="864"/>
      </w:pPr>
      <w:r>
        <w:rPr>
          <w:rFonts w:ascii="Arial" w:hAnsi="Arial"/>
          <w:sz w:val="24"/>
        </w:rPr>
        <w:t>e. teacher qualifications.</w:t>
      </w:r>
    </w:p>
    <w:p w:rsidR="00824508" w:rsidRDefault="00D41103">
      <w:pPr>
        <w:spacing w:before="119" w:after="119"/>
        <w:ind w:left="576"/>
      </w:pPr>
      <w:r>
        <w:rPr>
          <w:rFonts w:ascii="Arial" w:hAnsi="Arial"/>
          <w:sz w:val="24"/>
        </w:rPr>
        <w:t xml:space="preserve">•  the grade awarded to the school on the most </w:t>
      </w:r>
      <w:r>
        <w:rPr>
          <w:rFonts w:ascii="Arial" w:hAnsi="Arial"/>
          <w:sz w:val="24"/>
        </w:rPr>
        <w:t>recent annual report card issued for it by the State Board of Education if the school received a grade of D or F;</w:t>
      </w:r>
    </w:p>
    <w:p w:rsidR="00824508" w:rsidRDefault="00D41103">
      <w:pPr>
        <w:spacing w:before="119" w:after="119"/>
        <w:ind w:left="576"/>
      </w:pPr>
      <w:r>
        <w:rPr>
          <w:rFonts w:ascii="Arial" w:hAnsi="Arial"/>
          <w:sz w:val="24"/>
        </w:rPr>
        <w:t>•  supportive services available to students, including guidance, counseling and health services;</w:t>
      </w:r>
    </w:p>
    <w:p w:rsidR="00824508" w:rsidRDefault="00D41103">
      <w:pPr>
        <w:spacing w:before="119" w:after="119"/>
        <w:ind w:left="576"/>
      </w:pPr>
      <w:r>
        <w:rPr>
          <w:rFonts w:ascii="Arial" w:hAnsi="Arial"/>
          <w:sz w:val="24"/>
        </w:rPr>
        <w:lastRenderedPageBreak/>
        <w:t xml:space="preserve">•  the schedule of pesticide </w:t>
      </w:r>
      <w:proofErr w:type="gramStart"/>
      <w:r>
        <w:rPr>
          <w:rFonts w:ascii="Arial" w:hAnsi="Arial"/>
          <w:sz w:val="24"/>
        </w:rPr>
        <w:t>use</w:t>
      </w:r>
      <w:proofErr w:type="gramEnd"/>
      <w:r>
        <w:rPr>
          <w:rFonts w:ascii="Arial" w:hAnsi="Arial"/>
          <w:sz w:val="24"/>
        </w:rPr>
        <w:t xml:space="preserve"> on school p</w:t>
      </w:r>
      <w:r>
        <w:rPr>
          <w:rFonts w:ascii="Arial" w:hAnsi="Arial"/>
          <w:sz w:val="24"/>
        </w:rPr>
        <w:t>roperty and their right to request notification of nonscheduled pesticide use;</w:t>
      </w:r>
    </w:p>
    <w:p w:rsidR="00824508" w:rsidRDefault="00D41103">
      <w:pPr>
        <w:spacing w:before="119" w:after="119"/>
        <w:ind w:left="576"/>
      </w:pPr>
      <w:r>
        <w:rPr>
          <w:rFonts w:ascii="Arial" w:hAnsi="Arial"/>
          <w:sz w:val="24"/>
        </w:rPr>
        <w:t>•  the right to request certain information on the professional qualifications of the student's classroom teachers and paraprofessionals providing services to the child;</w:t>
      </w:r>
    </w:p>
    <w:p w:rsidR="00824508" w:rsidRDefault="00D41103">
      <w:pPr>
        <w:spacing w:before="119" w:after="119"/>
        <w:ind w:left="576"/>
      </w:pPr>
      <w:r>
        <w:rPr>
          <w:rFonts w:ascii="Arial" w:hAnsi="Arial"/>
          <w:sz w:val="24"/>
        </w:rPr>
        <w:t xml:space="preserve">•  the </w:t>
      </w:r>
      <w:r>
        <w:rPr>
          <w:rFonts w:ascii="Arial" w:hAnsi="Arial"/>
          <w:sz w:val="24"/>
        </w:rPr>
        <w:t>district's non-discrimination policy.</w:t>
      </w:r>
    </w:p>
    <w:p w:rsidR="00824508" w:rsidRDefault="00D41103">
      <w:pPr>
        <w:spacing w:before="119" w:after="119"/>
        <w:ind w:left="288"/>
      </w:pPr>
      <w:r>
        <w:rPr>
          <w:rFonts w:ascii="Arial" w:hAnsi="Arial"/>
          <w:sz w:val="24"/>
        </w:rPr>
        <w:t>B. OPPORTUNITIES TO WITHHOLD CONSENT</w:t>
      </w:r>
    </w:p>
    <w:p w:rsidR="00824508" w:rsidRDefault="00D41103">
      <w:pPr>
        <w:spacing w:before="119" w:after="119"/>
        <w:ind w:left="288"/>
      </w:pPr>
      <w:r>
        <w:rPr>
          <w:rFonts w:ascii="Arial" w:hAnsi="Arial"/>
          <w:sz w:val="24"/>
        </w:rPr>
        <w:t>As a part of the annual notification described above, parents will be effectively notified that consent may be withheld for the following:</w:t>
      </w:r>
    </w:p>
    <w:p w:rsidR="00824508" w:rsidRDefault="00D41103">
      <w:pPr>
        <w:spacing w:before="119" w:after="119"/>
        <w:ind w:left="576"/>
      </w:pPr>
      <w:r>
        <w:rPr>
          <w:rFonts w:ascii="Arial" w:hAnsi="Arial"/>
          <w:sz w:val="24"/>
        </w:rPr>
        <w:t>•  the release of student directory information about his or her child for school purposes or to outside organizations;</w:t>
      </w:r>
    </w:p>
    <w:p w:rsidR="00824508" w:rsidRDefault="00D41103">
      <w:pPr>
        <w:spacing w:before="119" w:after="119"/>
        <w:ind w:left="576"/>
      </w:pPr>
      <w:r>
        <w:rPr>
          <w:rFonts w:ascii="Arial" w:hAnsi="Arial"/>
          <w:sz w:val="24"/>
        </w:rPr>
        <w:t>•  a student's participation in curriculum related to (1) prevention of sexually transmitted diseases, including Acquired Immune Deficie</w:t>
      </w:r>
      <w:r>
        <w:rPr>
          <w:rFonts w:ascii="Arial" w:hAnsi="Arial"/>
          <w:sz w:val="24"/>
        </w:rPr>
        <w:t>ncy Syndrome (AIDS), (2) the avoidance of out-of-wedlock pregnancy, (3) abstinence until marriage, or (4) comprehensive sex education. A copy of materials that will be used in these curricula will be available at the school. To meet any review periods requ</w:t>
      </w:r>
      <w:r>
        <w:rPr>
          <w:rFonts w:ascii="Arial" w:hAnsi="Arial"/>
          <w:sz w:val="24"/>
        </w:rPr>
        <w:t>ired by law, materials also may be made available for review in the central office;</w:t>
      </w:r>
    </w:p>
    <w:p w:rsidR="00824508" w:rsidRDefault="00D41103">
      <w:pPr>
        <w:spacing w:before="119" w:after="119"/>
        <w:ind w:left="576"/>
      </w:pPr>
      <w:r>
        <w:rPr>
          <w:rFonts w:ascii="Arial" w:hAnsi="Arial"/>
          <w:sz w:val="24"/>
        </w:rPr>
        <w:t>•  a student's use of guidance programs for individual counseling, small group counseling related to addressing specific problems, or referral to community resources on iss</w:t>
      </w:r>
      <w:r>
        <w:rPr>
          <w:rFonts w:ascii="Arial" w:hAnsi="Arial"/>
          <w:sz w:val="24"/>
        </w:rPr>
        <w:t>ues of a private nature. Neither parental notification nor permission is required for large group sessions, initial consultations intended to identify the student's needs or counseling where child abuse or neglect is suspected.</w:t>
      </w:r>
    </w:p>
    <w:p w:rsidR="00824508" w:rsidRDefault="00D41103">
      <w:pPr>
        <w:spacing w:before="119" w:after="119"/>
        <w:ind w:left="288"/>
      </w:pPr>
      <w:r>
        <w:rPr>
          <w:rFonts w:ascii="Arial" w:hAnsi="Arial"/>
          <w:sz w:val="24"/>
        </w:rPr>
        <w:t>Any parent or legal guardian</w:t>
      </w:r>
      <w:r>
        <w:rPr>
          <w:rFonts w:ascii="Arial" w:hAnsi="Arial"/>
          <w:sz w:val="24"/>
        </w:rPr>
        <w:t xml:space="preserve"> wishing to withhold consent must do so in writing after receiving notice. Otherwise, consent to the programs or an activity is presumed. After the annual notification, the school is not required to provide further notice to the parent as to the manner in </w:t>
      </w:r>
      <w:r>
        <w:rPr>
          <w:rFonts w:ascii="Arial" w:hAnsi="Arial"/>
          <w:sz w:val="24"/>
        </w:rPr>
        <w:t>which student directory information is used, the curriculum that is provided, or the guidance programs that are made available.</w:t>
      </w:r>
    </w:p>
    <w:p w:rsidR="00824508" w:rsidRDefault="00D41103">
      <w:pPr>
        <w:spacing w:before="119" w:after="119"/>
        <w:ind w:left="288"/>
      </w:pPr>
      <w:r>
        <w:rPr>
          <w:rFonts w:ascii="Arial" w:hAnsi="Arial"/>
          <w:sz w:val="24"/>
        </w:rPr>
        <w:t>D. PARENTAL PERMISSION REQUIRED</w:t>
      </w:r>
    </w:p>
    <w:p w:rsidR="00824508" w:rsidRDefault="00D41103">
      <w:pPr>
        <w:spacing w:before="119" w:after="119"/>
        <w:ind w:left="288"/>
      </w:pPr>
      <w:r>
        <w:rPr>
          <w:rFonts w:ascii="Arial" w:hAnsi="Arial"/>
          <w:sz w:val="24"/>
        </w:rPr>
        <w:t>Written parental permission is required prior to the following activities:</w:t>
      </w:r>
    </w:p>
    <w:p w:rsidR="00824508" w:rsidRDefault="00D41103">
      <w:pPr>
        <w:spacing w:before="119" w:after="119"/>
        <w:ind w:left="576"/>
      </w:pPr>
      <w:r>
        <w:rPr>
          <w:rFonts w:ascii="Arial" w:hAnsi="Arial"/>
          <w:sz w:val="24"/>
        </w:rPr>
        <w:t>•  Medicines administ</w:t>
      </w:r>
      <w:r>
        <w:rPr>
          <w:rFonts w:ascii="Arial" w:hAnsi="Arial"/>
          <w:sz w:val="24"/>
        </w:rPr>
        <w:t>ered to students by employees of the school district;</w:t>
      </w:r>
    </w:p>
    <w:p w:rsidR="00824508" w:rsidRDefault="00D41103">
      <w:pPr>
        <w:spacing w:before="119" w:after="119"/>
        <w:ind w:left="576"/>
      </w:pPr>
      <w:r>
        <w:rPr>
          <w:rFonts w:ascii="Arial" w:hAnsi="Arial"/>
          <w:sz w:val="24"/>
        </w:rPr>
        <w:t>•  any release of student records that are not considered directory information unless the release is allowed or required by law;</w:t>
      </w:r>
    </w:p>
    <w:p w:rsidR="00824508" w:rsidRDefault="00D41103">
      <w:pPr>
        <w:spacing w:before="119" w:after="119"/>
        <w:ind w:left="576"/>
      </w:pPr>
      <w:r>
        <w:rPr>
          <w:rFonts w:ascii="Arial" w:hAnsi="Arial"/>
          <w:sz w:val="24"/>
        </w:rPr>
        <w:t>•  off campus trips;</w:t>
      </w:r>
    </w:p>
    <w:p w:rsidR="00824508" w:rsidRDefault="00D41103">
      <w:pPr>
        <w:spacing w:before="119" w:after="119"/>
        <w:ind w:left="576"/>
      </w:pPr>
      <w:r>
        <w:rPr>
          <w:rFonts w:ascii="Arial" w:hAnsi="Arial"/>
          <w:sz w:val="24"/>
        </w:rPr>
        <w:t>•  participation in high impact or high risk sports</w:t>
      </w:r>
      <w:r>
        <w:rPr>
          <w:rFonts w:ascii="Arial" w:hAnsi="Arial"/>
          <w:sz w:val="24"/>
        </w:rPr>
        <w:t xml:space="preserve"> or extracurricular activities, such as football or mountain climbing;</w:t>
      </w:r>
    </w:p>
    <w:p w:rsidR="00824508" w:rsidRDefault="00D41103">
      <w:pPr>
        <w:spacing w:before="119" w:after="119"/>
        <w:ind w:left="576"/>
      </w:pPr>
      <w:r>
        <w:rPr>
          <w:rFonts w:ascii="Arial" w:hAnsi="Arial"/>
          <w:sz w:val="24"/>
        </w:rPr>
        <w:lastRenderedPageBreak/>
        <w:t>•  all decisions or actions as required by the IDEA with regard to providing special education or related services to students with disabilities;</w:t>
      </w:r>
    </w:p>
    <w:p w:rsidR="00824508" w:rsidRDefault="00D41103">
      <w:pPr>
        <w:spacing w:before="119" w:after="119"/>
        <w:ind w:left="576"/>
      </w:pPr>
      <w:r>
        <w:rPr>
          <w:rFonts w:ascii="Arial" w:hAnsi="Arial"/>
          <w:sz w:val="24"/>
        </w:rPr>
        <w:t>•  certain health services, as required</w:t>
      </w:r>
      <w:r>
        <w:rPr>
          <w:rFonts w:ascii="Arial" w:hAnsi="Arial"/>
          <w:sz w:val="24"/>
        </w:rPr>
        <w:t xml:space="preserve"> by law;</w:t>
      </w:r>
    </w:p>
    <w:p w:rsidR="00824508" w:rsidRDefault="00D41103">
      <w:pPr>
        <w:spacing w:before="119" w:after="119"/>
        <w:ind w:left="576"/>
      </w:pPr>
      <w:r>
        <w:rPr>
          <w:rFonts w:ascii="Arial" w:hAnsi="Arial"/>
          <w:sz w:val="24"/>
        </w:rPr>
        <w:t>•  participation in a mental health assessment or mental health services under circumstances prescribed by federal law;</w:t>
      </w:r>
    </w:p>
    <w:p w:rsidR="00824508" w:rsidRDefault="00D41103">
      <w:pPr>
        <w:spacing w:before="119" w:after="119"/>
        <w:ind w:left="576"/>
      </w:pPr>
      <w:r>
        <w:rPr>
          <w:rFonts w:ascii="Arial" w:hAnsi="Arial"/>
          <w:sz w:val="24"/>
        </w:rPr>
        <w:t>•  disclosure of students' free and reduced price lunch eligibility information or eligibility status;</w:t>
      </w:r>
    </w:p>
    <w:p w:rsidR="00824508" w:rsidRDefault="00D41103">
      <w:pPr>
        <w:spacing w:before="119" w:after="119"/>
        <w:ind w:left="576"/>
      </w:pPr>
      <w:r>
        <w:rPr>
          <w:rFonts w:ascii="Arial" w:hAnsi="Arial"/>
          <w:sz w:val="24"/>
        </w:rPr>
        <w:t>•  students' independent access to the Internet; and</w:t>
      </w:r>
    </w:p>
    <w:p w:rsidR="00824508" w:rsidRDefault="00D41103">
      <w:pPr>
        <w:spacing w:before="119" w:after="119"/>
        <w:ind w:left="576"/>
      </w:pPr>
      <w:r>
        <w:rPr>
          <w:rFonts w:ascii="Arial" w:hAnsi="Arial"/>
          <w:sz w:val="24"/>
        </w:rPr>
        <w:t>•  surveys concerning protected topics that are funded by the U.S. Department of Education.</w:t>
      </w:r>
    </w:p>
    <w:p w:rsidR="00824508" w:rsidRDefault="00D41103">
      <w:pPr>
        <w:spacing w:before="119" w:after="119"/>
      </w:pPr>
      <w:r>
        <w:rPr>
          <w:rFonts w:ascii="Arial" w:hAnsi="Arial"/>
          <w:sz w:val="24"/>
        </w:rPr>
        <w:t xml:space="preserve">LEGAL REF: Elementary and Secondary Education Act, as amended, </w:t>
      </w:r>
      <w:hyperlink r:id="rId7"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8" w:history="1">
        <w:r>
          <w:rPr>
            <w:rStyle w:val="Hyperlink"/>
            <w:rFonts w:ascii="Arial" w:hAnsi="Arial"/>
            <w:sz w:val="24"/>
          </w:rPr>
          <w:t>34 C.F.R. pt. 200</w:t>
        </w:r>
      </w:hyperlink>
      <w:r>
        <w:rPr>
          <w:rFonts w:ascii="Arial" w:hAnsi="Arial"/>
          <w:sz w:val="24"/>
        </w:rPr>
        <w:t xml:space="preserve">; Family Educational Rights and Privacy Act, </w:t>
      </w:r>
      <w:hyperlink r:id="rId9" w:history="1">
        <w:r>
          <w:rPr>
            <w:rStyle w:val="Hyperlink"/>
            <w:rFonts w:ascii="Arial" w:hAnsi="Arial"/>
            <w:sz w:val="24"/>
          </w:rPr>
          <w:t>20 U.S.C. 1232</w:t>
        </w:r>
      </w:hyperlink>
      <w:r>
        <w:rPr>
          <w:rFonts w:ascii="Arial" w:hAnsi="Arial"/>
          <w:sz w:val="24"/>
        </w:rPr>
        <w:t xml:space="preserve">g, </w:t>
      </w:r>
      <w:hyperlink r:id="rId10" w:history="1">
        <w:r>
          <w:rPr>
            <w:rStyle w:val="Hyperlink"/>
            <w:rFonts w:ascii="Arial" w:hAnsi="Arial"/>
            <w:sz w:val="24"/>
          </w:rPr>
          <w:t>34 C.F.R. pt. 99</w:t>
        </w:r>
      </w:hyperlink>
      <w:r>
        <w:rPr>
          <w:rFonts w:ascii="Arial" w:hAnsi="Arial"/>
          <w:sz w:val="24"/>
        </w:rPr>
        <w:t xml:space="preserve">; Protection of Pupil Rights Amendment, </w:t>
      </w:r>
      <w:hyperlink r:id="rId11" w:history="1">
        <w:r>
          <w:rPr>
            <w:rStyle w:val="Hyperlink"/>
            <w:rFonts w:ascii="Arial" w:hAnsi="Arial"/>
            <w:sz w:val="24"/>
          </w:rPr>
          <w:t>20 U.S.C. 1232h</w:t>
        </w:r>
      </w:hyperlink>
      <w:r>
        <w:rPr>
          <w:rFonts w:ascii="Arial" w:hAnsi="Arial"/>
          <w:sz w:val="24"/>
        </w:rPr>
        <w:t xml:space="preserve">, </w:t>
      </w:r>
      <w:hyperlink r:id="rId12" w:history="1">
        <w:r>
          <w:rPr>
            <w:rStyle w:val="Hyperlink"/>
            <w:rFonts w:ascii="Arial" w:hAnsi="Arial"/>
            <w:sz w:val="24"/>
          </w:rPr>
          <w:t>34 C.F.R. pt. 98</w:t>
        </w:r>
      </w:hyperlink>
      <w:r>
        <w:rPr>
          <w:rFonts w:ascii="Arial" w:hAnsi="Arial"/>
          <w:sz w:val="24"/>
        </w:rPr>
        <w:t xml:space="preserve">; Individuals with Disabilities Education Act, </w:t>
      </w:r>
      <w:hyperlink r:id="rId13" w:history="1">
        <w:r>
          <w:rPr>
            <w:rStyle w:val="Hyperlink"/>
            <w:rFonts w:ascii="Arial" w:hAnsi="Arial"/>
            <w:sz w:val="24"/>
          </w:rPr>
          <w:t>20 U.S.C. 1400</w:t>
        </w:r>
      </w:hyperlink>
      <w:r>
        <w:rPr>
          <w:rFonts w:ascii="Arial" w:hAnsi="Arial"/>
          <w:sz w:val="24"/>
        </w:rPr>
        <w:t xml:space="preserve">, </w:t>
      </w:r>
      <w:r>
        <w:rPr>
          <w:rFonts w:ascii="Arial" w:hAnsi="Arial"/>
          <w:i/>
          <w:sz w:val="24"/>
        </w:rPr>
        <w:t>et seq.</w:t>
      </w:r>
      <w:r>
        <w:rPr>
          <w:rFonts w:ascii="Arial" w:hAnsi="Arial"/>
          <w:sz w:val="24"/>
        </w:rPr>
        <w:t xml:space="preserve">; Asbestos Hazard Emergency Response Act, </w:t>
      </w:r>
      <w:hyperlink r:id="rId14" w:history="1">
        <w:r>
          <w:rPr>
            <w:rStyle w:val="Hyperlink"/>
            <w:rFonts w:ascii="Arial" w:hAnsi="Arial"/>
            <w:sz w:val="24"/>
          </w:rPr>
          <w:t>15 U.S.C. 2641</w:t>
        </w:r>
      </w:hyperlink>
      <w:r>
        <w:rPr>
          <w:rFonts w:ascii="Arial" w:hAnsi="Arial"/>
          <w:sz w:val="24"/>
        </w:rPr>
        <w:t xml:space="preserve">, </w:t>
      </w:r>
      <w:r>
        <w:rPr>
          <w:rFonts w:ascii="Arial" w:hAnsi="Arial"/>
          <w:i/>
          <w:sz w:val="24"/>
        </w:rPr>
        <w:t>et seq.</w:t>
      </w:r>
      <w:r>
        <w:rPr>
          <w:rFonts w:ascii="Arial" w:hAnsi="Arial"/>
          <w:sz w:val="24"/>
        </w:rPr>
        <w:t xml:space="preserve">; McKinney-Vento Homeless Assistance </w:t>
      </w:r>
      <w:r>
        <w:rPr>
          <w:rFonts w:ascii="Arial" w:hAnsi="Arial"/>
          <w:sz w:val="24"/>
        </w:rPr>
        <w:t xml:space="preserve">Act, </w:t>
      </w:r>
      <w:hyperlink r:id="rId15"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hyperlink r:id="rId16" w:history="1">
        <w:r>
          <w:rPr>
            <w:rStyle w:val="Hyperlink"/>
            <w:rFonts w:ascii="Arial" w:hAnsi="Arial"/>
            <w:sz w:val="24"/>
          </w:rPr>
          <w:t>42 U.S.C. 1758</w:t>
        </w:r>
      </w:hyperlink>
      <w:r>
        <w:rPr>
          <w:rFonts w:ascii="Arial" w:hAnsi="Arial"/>
          <w:sz w:val="24"/>
        </w:rPr>
        <w:t xml:space="preserve">, </w:t>
      </w:r>
      <w:hyperlink r:id="rId17" w:history="1">
        <w:r>
          <w:rPr>
            <w:rStyle w:val="Hyperlink"/>
            <w:rFonts w:ascii="Arial" w:hAnsi="Arial"/>
            <w:sz w:val="24"/>
          </w:rPr>
          <w:t>7 C.F.R. pt. 245</w:t>
        </w:r>
      </w:hyperlink>
      <w:r>
        <w:rPr>
          <w:rFonts w:ascii="Arial" w:hAnsi="Arial"/>
          <w:sz w:val="24"/>
        </w:rPr>
        <w:t xml:space="preserve">; </w:t>
      </w:r>
      <w:hyperlink r:id="rId18" w:history="1">
        <w:r>
          <w:rPr>
            <w:rStyle w:val="Hyperlink"/>
            <w:rFonts w:ascii="Arial" w:hAnsi="Arial"/>
            <w:sz w:val="24"/>
          </w:rPr>
          <w:t>42 U.S.C. 1758b</w:t>
        </w:r>
      </w:hyperlink>
      <w:r>
        <w:rPr>
          <w:rFonts w:ascii="Arial" w:hAnsi="Arial"/>
          <w:sz w:val="24"/>
        </w:rPr>
        <w:t xml:space="preserve">; National School Lunch Program, </w:t>
      </w:r>
      <w:hyperlink r:id="rId19" w:history="1">
        <w:r>
          <w:rPr>
            <w:rStyle w:val="Hyperlink"/>
            <w:rFonts w:ascii="Arial" w:hAnsi="Arial"/>
            <w:sz w:val="24"/>
          </w:rPr>
          <w:t>42 U.S.C. 1751</w:t>
        </w:r>
      </w:hyperlink>
      <w:r>
        <w:rPr>
          <w:rFonts w:ascii="Arial" w:hAnsi="Arial"/>
          <w:sz w:val="24"/>
        </w:rPr>
        <w:t xml:space="preserve"> </w:t>
      </w:r>
      <w:r>
        <w:rPr>
          <w:rFonts w:ascii="Arial" w:hAnsi="Arial"/>
          <w:i/>
          <w:sz w:val="24"/>
        </w:rPr>
        <w:t>et seq</w:t>
      </w:r>
      <w:r>
        <w:rPr>
          <w:rFonts w:ascii="Arial" w:hAnsi="Arial"/>
          <w:sz w:val="24"/>
        </w:rPr>
        <w:t xml:space="preserve">., </w:t>
      </w:r>
      <w:hyperlink r:id="rId20" w:history="1">
        <w:r>
          <w:rPr>
            <w:rStyle w:val="Hyperlink"/>
            <w:rFonts w:ascii="Arial" w:hAnsi="Arial"/>
            <w:sz w:val="24"/>
          </w:rPr>
          <w:t>7 C.F.R. 210.12</w:t>
        </w:r>
      </w:hyperlink>
      <w:r>
        <w:rPr>
          <w:rFonts w:ascii="Arial" w:hAnsi="Arial"/>
          <w:sz w:val="24"/>
        </w:rPr>
        <w:t xml:space="preserve">; Boy Scouts of America Equal Access Act, </w:t>
      </w:r>
      <w:hyperlink r:id="rId21" w:history="1">
        <w:r>
          <w:rPr>
            <w:rStyle w:val="Hyperlink"/>
            <w:rFonts w:ascii="Arial" w:hAnsi="Arial"/>
            <w:sz w:val="24"/>
          </w:rPr>
          <w:t>20 U.S.C. 7905</w:t>
        </w:r>
      </w:hyperlink>
      <w:r>
        <w:rPr>
          <w:rFonts w:ascii="Arial" w:hAnsi="Arial"/>
          <w:sz w:val="24"/>
        </w:rPr>
        <w:t xml:space="preserve">, </w:t>
      </w:r>
      <w:hyperlink r:id="rId22" w:history="1">
        <w:r>
          <w:rPr>
            <w:rStyle w:val="Hyperlink"/>
            <w:rFonts w:ascii="Arial" w:hAnsi="Arial"/>
            <w:sz w:val="24"/>
          </w:rPr>
          <w:t>34 C.F.R. 108.9</w:t>
        </w:r>
      </w:hyperlink>
      <w:r>
        <w:rPr>
          <w:rFonts w:ascii="Arial" w:hAnsi="Arial"/>
          <w:sz w:val="24"/>
        </w:rPr>
        <w:t xml:space="preserve">; </w:t>
      </w:r>
      <w:hyperlink r:id="rId23" w:history="1">
        <w:r>
          <w:rPr>
            <w:rStyle w:val="Hyperlink"/>
            <w:rFonts w:ascii="Arial" w:hAnsi="Arial"/>
            <w:sz w:val="24"/>
          </w:rPr>
          <w:t>20 U.S.C. 7908</w:t>
        </w:r>
      </w:hyperlink>
      <w:r>
        <w:rPr>
          <w:rFonts w:ascii="Arial" w:hAnsi="Arial"/>
          <w:sz w:val="24"/>
        </w:rPr>
        <w:t xml:space="preserve">; </w:t>
      </w:r>
      <w:hyperlink r:id="rId24" w:history="1">
        <w:r>
          <w:rPr>
            <w:rStyle w:val="Hyperlink"/>
            <w:rFonts w:ascii="Arial" w:hAnsi="Arial"/>
            <w:sz w:val="24"/>
          </w:rPr>
          <w:t>G.S. 90-21.1</w:t>
        </w:r>
      </w:hyperlink>
      <w:r>
        <w:rPr>
          <w:rFonts w:ascii="Arial" w:hAnsi="Arial"/>
          <w:sz w:val="24"/>
        </w:rPr>
        <w:t xml:space="preserve">; </w:t>
      </w:r>
      <w:hyperlink r:id="rId25" w:history="1">
        <w:r>
          <w:rPr>
            <w:rStyle w:val="Hyperlink"/>
            <w:rFonts w:ascii="Arial" w:hAnsi="Arial"/>
            <w:sz w:val="24"/>
          </w:rPr>
          <w:t>95-28.3</w:t>
        </w:r>
      </w:hyperlink>
      <w:r>
        <w:rPr>
          <w:rFonts w:ascii="Arial" w:hAnsi="Arial"/>
          <w:sz w:val="24"/>
        </w:rPr>
        <w:t xml:space="preserve">; </w:t>
      </w:r>
      <w:hyperlink r:id="rId26" w:history="1">
        <w:r>
          <w:rPr>
            <w:rStyle w:val="Hyperlink"/>
            <w:rFonts w:ascii="Arial" w:hAnsi="Arial"/>
            <w:sz w:val="24"/>
          </w:rPr>
          <w:t>115C-47</w:t>
        </w:r>
      </w:hyperlink>
      <w:r>
        <w:rPr>
          <w:rFonts w:ascii="Arial" w:hAnsi="Arial"/>
          <w:sz w:val="24"/>
        </w:rPr>
        <w:t xml:space="preserve">(47), </w:t>
      </w:r>
      <w:hyperlink r:id="rId27" w:history="1">
        <w:r>
          <w:rPr>
            <w:rStyle w:val="Hyperlink"/>
            <w:rFonts w:ascii="Arial" w:hAnsi="Arial"/>
            <w:sz w:val="24"/>
          </w:rPr>
          <w:t>-47</w:t>
        </w:r>
      </w:hyperlink>
      <w:r>
        <w:rPr>
          <w:rFonts w:ascii="Arial" w:hAnsi="Arial"/>
          <w:sz w:val="24"/>
        </w:rPr>
        <w:t xml:space="preserve">(51), </w:t>
      </w:r>
      <w:hyperlink r:id="rId28" w:history="1">
        <w:r>
          <w:rPr>
            <w:rStyle w:val="Hyperlink"/>
            <w:rFonts w:ascii="Arial" w:hAnsi="Arial"/>
            <w:sz w:val="24"/>
          </w:rPr>
          <w:t>-47</w:t>
        </w:r>
      </w:hyperlink>
      <w:r>
        <w:rPr>
          <w:rFonts w:ascii="Arial" w:hAnsi="Arial"/>
          <w:sz w:val="24"/>
        </w:rPr>
        <w:t xml:space="preserve">(54), </w:t>
      </w:r>
      <w:hyperlink r:id="rId29" w:history="1">
        <w:r>
          <w:rPr>
            <w:rStyle w:val="Hyperlink"/>
            <w:rFonts w:ascii="Arial" w:hAnsi="Arial"/>
            <w:sz w:val="24"/>
          </w:rPr>
          <w:t>-47</w:t>
        </w:r>
      </w:hyperlink>
      <w:r>
        <w:rPr>
          <w:rFonts w:ascii="Arial" w:hAnsi="Arial"/>
          <w:sz w:val="24"/>
        </w:rPr>
        <w:t xml:space="preserve">(58), </w:t>
      </w:r>
      <w:hyperlink r:id="rId30" w:history="1">
        <w:r>
          <w:rPr>
            <w:rStyle w:val="Hyperlink"/>
            <w:rFonts w:ascii="Arial" w:hAnsi="Arial"/>
            <w:sz w:val="24"/>
          </w:rPr>
          <w:t>-81</w:t>
        </w:r>
      </w:hyperlink>
      <w:r>
        <w:rPr>
          <w:rFonts w:ascii="Arial" w:hAnsi="Arial"/>
          <w:sz w:val="24"/>
        </w:rPr>
        <w:t xml:space="preserve">(e1), </w:t>
      </w:r>
      <w:hyperlink r:id="rId31" w:history="1">
        <w:r>
          <w:rPr>
            <w:rStyle w:val="Hyperlink"/>
            <w:rFonts w:ascii="Arial" w:hAnsi="Arial"/>
            <w:sz w:val="24"/>
          </w:rPr>
          <w:t>-105.41</w:t>
        </w:r>
      </w:hyperlink>
      <w:r>
        <w:rPr>
          <w:rFonts w:ascii="Arial" w:hAnsi="Arial"/>
          <w:sz w:val="24"/>
        </w:rPr>
        <w:t xml:space="preserve">, </w:t>
      </w:r>
      <w:hyperlink r:id="rId32" w:history="1">
        <w:r>
          <w:rPr>
            <w:rStyle w:val="Hyperlink"/>
            <w:rFonts w:ascii="Arial" w:hAnsi="Arial"/>
            <w:sz w:val="24"/>
          </w:rPr>
          <w:t>-109.1</w:t>
        </w:r>
      </w:hyperlink>
      <w:r>
        <w:rPr>
          <w:rFonts w:ascii="Arial" w:hAnsi="Arial"/>
          <w:sz w:val="24"/>
        </w:rPr>
        <w:t xml:space="preserve">, </w:t>
      </w:r>
      <w:hyperlink r:id="rId33" w:history="1">
        <w:r>
          <w:rPr>
            <w:rStyle w:val="Hyperlink"/>
            <w:rFonts w:ascii="Arial" w:hAnsi="Arial"/>
            <w:sz w:val="24"/>
          </w:rPr>
          <w:t>-174.26</w:t>
        </w:r>
      </w:hyperlink>
      <w:r>
        <w:rPr>
          <w:rFonts w:ascii="Arial" w:hAnsi="Arial"/>
          <w:sz w:val="24"/>
        </w:rPr>
        <w:t xml:space="preserve">(d), </w:t>
      </w:r>
      <w:hyperlink r:id="rId34" w:history="1">
        <w:r>
          <w:rPr>
            <w:rStyle w:val="Hyperlink"/>
            <w:rFonts w:ascii="Arial" w:hAnsi="Arial"/>
            <w:sz w:val="24"/>
          </w:rPr>
          <w:t>-307</w:t>
        </w:r>
      </w:hyperlink>
      <w:r>
        <w:rPr>
          <w:rFonts w:ascii="Arial" w:hAnsi="Arial"/>
          <w:sz w:val="24"/>
        </w:rPr>
        <w:t xml:space="preserve">(c), </w:t>
      </w:r>
      <w:hyperlink r:id="rId35" w:history="1">
        <w:r>
          <w:rPr>
            <w:rStyle w:val="Hyperlink"/>
            <w:rFonts w:ascii="Arial" w:hAnsi="Arial"/>
            <w:sz w:val="24"/>
          </w:rPr>
          <w:t>-375.4</w:t>
        </w:r>
      </w:hyperlink>
      <w:r>
        <w:rPr>
          <w:rFonts w:ascii="Arial" w:hAnsi="Arial"/>
          <w:sz w:val="24"/>
        </w:rPr>
        <w:t xml:space="preserve">, </w:t>
      </w:r>
      <w:hyperlink r:id="rId36" w:history="1">
        <w:r>
          <w:rPr>
            <w:rStyle w:val="Hyperlink"/>
            <w:rFonts w:ascii="Arial" w:hAnsi="Arial"/>
            <w:sz w:val="24"/>
          </w:rPr>
          <w:t>-390.2</w:t>
        </w:r>
      </w:hyperlink>
      <w:r>
        <w:rPr>
          <w:rFonts w:ascii="Arial" w:hAnsi="Arial"/>
          <w:sz w:val="24"/>
        </w:rPr>
        <w:t xml:space="preserve">, </w:t>
      </w:r>
      <w:hyperlink r:id="rId37" w:history="1">
        <w:r>
          <w:rPr>
            <w:rStyle w:val="Hyperlink"/>
            <w:rFonts w:ascii="Arial" w:hAnsi="Arial"/>
            <w:sz w:val="24"/>
          </w:rPr>
          <w:t>-391.1</w:t>
        </w:r>
      </w:hyperlink>
      <w:r>
        <w:rPr>
          <w:rFonts w:ascii="Arial" w:hAnsi="Arial"/>
          <w:sz w:val="24"/>
        </w:rPr>
        <w:t xml:space="preserve">, </w:t>
      </w:r>
      <w:hyperlink r:id="rId38" w:history="1">
        <w:r>
          <w:rPr>
            <w:rStyle w:val="Hyperlink"/>
            <w:rFonts w:ascii="Arial" w:hAnsi="Arial"/>
            <w:sz w:val="24"/>
          </w:rPr>
          <w:t>-407.16</w:t>
        </w:r>
      </w:hyperlink>
      <w:r>
        <w:rPr>
          <w:rFonts w:ascii="Arial" w:hAnsi="Arial"/>
          <w:sz w:val="24"/>
        </w:rPr>
        <w:t>; State Board of Education Po</w:t>
      </w:r>
      <w:r>
        <w:rPr>
          <w:rFonts w:ascii="Arial" w:hAnsi="Arial"/>
          <w:sz w:val="24"/>
        </w:rPr>
        <w:t xml:space="preserve">licies </w:t>
      </w:r>
      <w:hyperlink r:id="rId39" w:history="1">
        <w:r w:rsidRPr="00D41103">
          <w:rPr>
            <w:rStyle w:val="Hyperlink"/>
            <w:rFonts w:ascii="Arial" w:hAnsi="Arial"/>
            <w:strike/>
            <w:sz w:val="24"/>
          </w:rPr>
          <w:t>FCB-A-000</w:t>
        </w:r>
      </w:hyperlink>
      <w:r w:rsidRPr="00D41103">
        <w:rPr>
          <w:rFonts w:ascii="Arial" w:hAnsi="Arial"/>
          <w:strike/>
          <w:sz w:val="24"/>
        </w:rPr>
        <w:t xml:space="preserve">, </w:t>
      </w:r>
      <w:hyperlink r:id="rId40" w:history="1">
        <w:r w:rsidRPr="00D41103">
          <w:rPr>
            <w:rStyle w:val="Hyperlink"/>
            <w:rFonts w:ascii="Arial" w:hAnsi="Arial"/>
            <w:strike/>
            <w:sz w:val="24"/>
          </w:rPr>
          <w:t>GCS-A-001</w:t>
        </w:r>
      </w:hyperlink>
      <w:r w:rsidRPr="00D41103">
        <w:rPr>
          <w:rFonts w:ascii="Arial" w:hAnsi="Arial"/>
          <w:strike/>
          <w:sz w:val="24"/>
        </w:rPr>
        <w:t xml:space="preserve">, </w:t>
      </w:r>
      <w:hyperlink r:id="rId41" w:history="1">
        <w:r w:rsidRPr="00D41103">
          <w:rPr>
            <w:rStyle w:val="Hyperlink"/>
            <w:rFonts w:ascii="Arial" w:hAnsi="Arial"/>
            <w:strike/>
            <w:sz w:val="24"/>
          </w:rPr>
          <w:t>GCS-J-002</w:t>
        </w:r>
      </w:hyperlink>
      <w:r>
        <w:rPr>
          <w:rStyle w:val="Hyperlink"/>
          <w:rFonts w:ascii="Arial" w:hAnsi="Arial"/>
          <w:sz w:val="24"/>
        </w:rPr>
        <w:t xml:space="preserve"> </w:t>
      </w:r>
      <w:del w:id="0" w:author="Kathy Boyd" w:date="2017-02-08T17:45:00Z">
        <w:r w:rsidRPr="00D41103" w:rsidDel="00F93B1C">
          <w:rPr>
            <w:rFonts w:ascii="Arial" w:hAnsi="Arial" w:cs="Arial"/>
            <w:sz w:val="24"/>
            <w:szCs w:val="24"/>
            <w:u w:val="double"/>
          </w:rPr>
          <w:delText>002</w:delText>
        </w:r>
      </w:del>
      <w:ins w:id="1" w:author="Kathy Boyd" w:date="2017-02-08T17:45:00Z">
        <w:r w:rsidRPr="00D41103">
          <w:rPr>
            <w:rFonts w:ascii="Arial" w:hAnsi="Arial" w:cs="Arial"/>
            <w:sz w:val="24"/>
            <w:szCs w:val="24"/>
            <w:u w:val="double"/>
          </w:rPr>
          <w:t xml:space="preserve">KNEC-002, PRNT-000, </w:t>
        </w:r>
      </w:ins>
      <w:ins w:id="2" w:author="Kathy Boyd" w:date="2016-12-08T14:06:00Z">
        <w:r w:rsidRPr="00D41103">
          <w:rPr>
            <w:rFonts w:ascii="Arial" w:hAnsi="Arial" w:cs="Arial"/>
            <w:sz w:val="24"/>
            <w:szCs w:val="24"/>
            <w:u w:val="double"/>
          </w:rPr>
          <w:t>TEST-001</w:t>
        </w:r>
      </w:ins>
    </w:p>
    <w:p w:rsidR="00824508" w:rsidRDefault="00D41103">
      <w:pPr>
        <w:spacing w:before="119" w:after="119"/>
      </w:pPr>
      <w:r>
        <w:rPr>
          <w:rFonts w:ascii="Arial" w:hAnsi="Arial"/>
          <w:sz w:val="24"/>
        </w:rPr>
        <w:t xml:space="preserve">CROSS REF: Use of Volunteers (Policy </w:t>
      </w:r>
      <w:hyperlink r:id="rId42" w:history="1">
        <w:r>
          <w:rPr>
            <w:rStyle w:val="Hyperlink"/>
            <w:rFonts w:ascii="Arial" w:hAnsi="Arial"/>
            <w:sz w:val="24"/>
          </w:rPr>
          <w:t>2110</w:t>
        </w:r>
      </w:hyperlink>
      <w:r>
        <w:rPr>
          <w:rFonts w:ascii="Arial" w:hAnsi="Arial"/>
          <w:sz w:val="24"/>
        </w:rPr>
        <w:t xml:space="preserve">), Student Participation in Surveys and Research Studies (Policy </w:t>
      </w:r>
      <w:hyperlink r:id="rId43" w:history="1">
        <w:r>
          <w:rPr>
            <w:rStyle w:val="Hyperlink"/>
            <w:rFonts w:ascii="Arial" w:hAnsi="Arial"/>
            <w:sz w:val="24"/>
          </w:rPr>
          <w:t>2400</w:t>
        </w:r>
      </w:hyperlink>
      <w:r>
        <w:rPr>
          <w:rFonts w:ascii="Arial" w:hAnsi="Arial"/>
          <w:sz w:val="24"/>
        </w:rPr>
        <w:t xml:space="preserve">), Section 504/ADA (Policy </w:t>
      </w:r>
      <w:hyperlink r:id="rId44" w:history="1">
        <w:r>
          <w:rPr>
            <w:rStyle w:val="Hyperlink"/>
            <w:rFonts w:ascii="Arial" w:hAnsi="Arial"/>
            <w:sz w:val="24"/>
          </w:rPr>
          <w:t>3420</w:t>
        </w:r>
      </w:hyperlink>
      <w:r>
        <w:rPr>
          <w:rFonts w:ascii="Arial" w:hAnsi="Arial"/>
          <w:sz w:val="24"/>
        </w:rPr>
        <w:t xml:space="preserve">), Health Education (Policy </w:t>
      </w:r>
      <w:hyperlink r:id="rId45" w:history="1">
        <w:r>
          <w:rPr>
            <w:rStyle w:val="Hyperlink"/>
            <w:rFonts w:ascii="Arial" w:hAnsi="Arial"/>
            <w:sz w:val="24"/>
          </w:rPr>
          <w:t>3510</w:t>
        </w:r>
      </w:hyperlink>
      <w:r>
        <w:rPr>
          <w:rFonts w:ascii="Arial" w:hAnsi="Arial"/>
          <w:sz w:val="24"/>
        </w:rPr>
        <w:t>), Cla</w:t>
      </w:r>
      <w:r>
        <w:rPr>
          <w:rFonts w:ascii="Arial" w:hAnsi="Arial"/>
          <w:sz w:val="24"/>
        </w:rPr>
        <w:t xml:space="preserve">ss Rankings (Policy </w:t>
      </w:r>
      <w:hyperlink r:id="rId46" w:history="1">
        <w:r>
          <w:rPr>
            <w:rStyle w:val="Hyperlink"/>
            <w:rFonts w:ascii="Arial" w:hAnsi="Arial"/>
            <w:sz w:val="24"/>
          </w:rPr>
          <w:t>3610</w:t>
        </w:r>
      </w:hyperlink>
      <w:r>
        <w:rPr>
          <w:rFonts w:ascii="Arial" w:hAnsi="Arial"/>
          <w:sz w:val="24"/>
        </w:rPr>
        <w:t xml:space="preserve">), Maintenance, Review and Release of Student Records (Policy </w:t>
      </w:r>
      <w:hyperlink r:id="rId47" w:history="1">
        <w:r>
          <w:rPr>
            <w:rStyle w:val="Hyperlink"/>
            <w:rFonts w:ascii="Arial" w:hAnsi="Arial"/>
            <w:sz w:val="24"/>
          </w:rPr>
          <w:t>4100</w:t>
        </w:r>
      </w:hyperlink>
      <w:r>
        <w:rPr>
          <w:rFonts w:ascii="Arial" w:hAnsi="Arial"/>
          <w:sz w:val="24"/>
        </w:rPr>
        <w:t>), Student Pro</w:t>
      </w:r>
      <w:r>
        <w:rPr>
          <w:rFonts w:ascii="Arial" w:hAnsi="Arial"/>
          <w:sz w:val="24"/>
        </w:rPr>
        <w:t xml:space="preserve">motion and Accountability (Policy </w:t>
      </w:r>
      <w:hyperlink r:id="rId48" w:history="1">
        <w:r>
          <w:rPr>
            <w:rStyle w:val="Hyperlink"/>
            <w:rFonts w:ascii="Arial" w:hAnsi="Arial"/>
            <w:sz w:val="24"/>
          </w:rPr>
          <w:t>3600</w:t>
        </w:r>
      </w:hyperlink>
      <w:r>
        <w:rPr>
          <w:rFonts w:ascii="Arial" w:hAnsi="Arial"/>
          <w:sz w:val="24"/>
        </w:rPr>
        <w:t xml:space="preserve">), Personal Education Plans (Policy </w:t>
      </w:r>
      <w:hyperlink r:id="rId49" w:history="1">
        <w:r>
          <w:rPr>
            <w:rStyle w:val="Hyperlink"/>
            <w:rFonts w:ascii="Arial" w:hAnsi="Arial"/>
            <w:sz w:val="24"/>
          </w:rPr>
          <w:t>3630</w:t>
        </w:r>
      </w:hyperlink>
      <w:r>
        <w:rPr>
          <w:rFonts w:ascii="Arial" w:hAnsi="Arial"/>
          <w:sz w:val="24"/>
        </w:rPr>
        <w:t>), Code of Student Conduct</w:t>
      </w:r>
      <w:r>
        <w:rPr>
          <w:rFonts w:ascii="Arial" w:hAnsi="Arial"/>
          <w:sz w:val="24"/>
        </w:rPr>
        <w:t xml:space="preserve"> (Policy </w:t>
      </w:r>
      <w:hyperlink r:id="rId50" w:history="1">
        <w:r>
          <w:rPr>
            <w:rStyle w:val="Hyperlink"/>
            <w:rFonts w:ascii="Arial" w:hAnsi="Arial"/>
            <w:sz w:val="24"/>
          </w:rPr>
          <w:t>4210</w:t>
        </w:r>
      </w:hyperlink>
      <w:r>
        <w:rPr>
          <w:rFonts w:ascii="Arial" w:hAnsi="Arial"/>
          <w:sz w:val="24"/>
        </w:rPr>
        <w:t>), Prohibition Against Discriminati</w:t>
      </w:r>
      <w:bookmarkStart w:id="3" w:name="_GoBack"/>
      <w:bookmarkEnd w:id="3"/>
      <w:r>
        <w:rPr>
          <w:rFonts w:ascii="Arial" w:hAnsi="Arial"/>
          <w:sz w:val="24"/>
        </w:rPr>
        <w:t xml:space="preserve">on, Harassment, and Bullying (Policy </w:t>
      </w:r>
      <w:hyperlink r:id="rId51"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52" w:history="1">
        <w:r>
          <w:rPr>
            <w:rStyle w:val="Hyperlink"/>
            <w:rFonts w:ascii="Arial" w:hAnsi="Arial"/>
            <w:sz w:val="24"/>
          </w:rPr>
          <w:t>4410/5130</w:t>
        </w:r>
      </w:hyperlink>
      <w:r>
        <w:rPr>
          <w:rFonts w:ascii="Arial" w:hAnsi="Arial"/>
          <w:sz w:val="24"/>
        </w:rPr>
        <w:t xml:space="preserve">), Registered Sex Offenders (Policy </w:t>
      </w:r>
      <w:hyperlink r:id="rId53" w:history="1">
        <w:r>
          <w:rPr>
            <w:rStyle w:val="Hyperlink"/>
            <w:rFonts w:ascii="Arial" w:hAnsi="Arial"/>
            <w:sz w:val="24"/>
          </w:rPr>
          <w:t>5022</w:t>
        </w:r>
      </w:hyperlink>
      <w:r>
        <w:rPr>
          <w:rFonts w:ascii="Arial" w:hAnsi="Arial"/>
          <w:sz w:val="24"/>
        </w:rPr>
        <w:t xml:space="preserve">), Reporting Information to Administrators and External Agencies (Policy </w:t>
      </w:r>
      <w:hyperlink r:id="rId54" w:history="1">
        <w:r>
          <w:rPr>
            <w:rStyle w:val="Hyperlink"/>
            <w:rFonts w:ascii="Arial" w:hAnsi="Arial"/>
            <w:sz w:val="24"/>
          </w:rPr>
          <w:t>5150</w:t>
        </w:r>
      </w:hyperlink>
      <w:r>
        <w:rPr>
          <w:rFonts w:ascii="Arial" w:hAnsi="Arial"/>
          <w:sz w:val="24"/>
        </w:rPr>
        <w:t>)</w:t>
      </w:r>
    </w:p>
    <w:p w:rsidR="00824508" w:rsidRDefault="00D41103">
      <w:pPr>
        <w:spacing w:before="119" w:after="119"/>
      </w:pPr>
      <w:r>
        <w:rPr>
          <w:rFonts w:ascii="Arial" w:hAnsi="Arial"/>
          <w:sz w:val="24"/>
        </w:rPr>
        <w:t>ADOPTED: June 7, 2004</w:t>
      </w:r>
    </w:p>
    <w:p w:rsidR="00824508" w:rsidRDefault="00D41103">
      <w:pPr>
        <w:spacing w:before="119" w:after="300"/>
      </w:pPr>
      <w:r>
        <w:rPr>
          <w:rFonts w:ascii="Arial" w:hAnsi="Arial"/>
          <w:sz w:val="24"/>
        </w:rPr>
        <w:t>AMENDED: June 4, 2012; January 5, 2015, July 7, 2015; December</w:t>
      </w:r>
      <w:r>
        <w:rPr>
          <w:rFonts w:ascii="Arial" w:hAnsi="Arial"/>
          <w:sz w:val="24"/>
        </w:rPr>
        <w:t xml:space="preserve"> 1, 2015; January 3, 2017</w:t>
      </w:r>
    </w:p>
    <w:p w:rsidR="00824508" w:rsidRDefault="00D41103">
      <w:pPr>
        <w:spacing w:before="750"/>
        <w:jc w:val="center"/>
      </w:pPr>
      <w:r>
        <w:rPr>
          <w:rFonts w:ascii="Arial" w:hAnsi="Arial"/>
          <w:b/>
          <w:color w:val="800000"/>
          <w:sz w:val="24"/>
        </w:rPr>
        <w:t>Edenton-Chowan Schools</w:t>
      </w:r>
    </w:p>
    <w:sectPr w:rsidR="0082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08"/>
    <w:rsid w:val="00824508"/>
    <w:rsid w:val="00D4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438"/>
  <w15:docId w15:val="{1922F874-12A6-4928-A163-AD368D1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olicy.microscribepub.com/redirector/?loc=us&amp;cat=usc&amp;id=20-1400" TargetMode="External"/><Relationship Id="rId18" Type="http://schemas.openxmlformats.org/officeDocument/2006/relationships/hyperlink" Target="http://policy.microscribepub.com/redirector/?loc=us&amp;cat=usc&amp;id=42-1758B" TargetMode="External"/><Relationship Id="rId26" Type="http://schemas.openxmlformats.org/officeDocument/2006/relationships/hyperlink" Target="http://redirector.microscribepub.com/?cat=stat&amp;loc=nc&amp;id=115C&amp;spec=47" TargetMode="External"/><Relationship Id="rId39" Type="http://schemas.openxmlformats.org/officeDocument/2006/relationships/hyperlink" Target="http://redirector.microscribepub.com/?cat=pol&amp;loc=nc&amp;id=prnt-000&amp;" TargetMode="External"/><Relationship Id="rId21" Type="http://schemas.openxmlformats.org/officeDocument/2006/relationships/hyperlink" Target="http://policy.microscribepub.com/redirector/?loc=us&amp;cat=usc&amp;id=20-7905" TargetMode="External"/><Relationship Id="rId34" Type="http://schemas.openxmlformats.org/officeDocument/2006/relationships/hyperlink" Target="http://redirector.microscribepub.com/?cat=stat&amp;loc=nc&amp;id=115C&amp;spec=307" TargetMode="External"/><Relationship Id="rId42" Type="http://schemas.openxmlformats.org/officeDocument/2006/relationships/hyperlink" Target="https://boardpolicyonline.com/bl/?b=edenton_chowan&amp;s=147436" TargetMode="External"/><Relationship Id="rId47" Type="http://schemas.openxmlformats.org/officeDocument/2006/relationships/hyperlink" Target="https://boardpolicyonline.com/bl/?b=edenton_chowan&amp;s=147511" TargetMode="External"/><Relationship Id="rId50" Type="http://schemas.openxmlformats.org/officeDocument/2006/relationships/hyperlink" Target="https://boardpolicyonline.com/bl/?b=edenton_chowan&amp;s=147514" TargetMode="External"/><Relationship Id="rId55" Type="http://schemas.openxmlformats.org/officeDocument/2006/relationships/fontTable" Target="fontTable.xml"/><Relationship Id="rId7" Type="http://schemas.openxmlformats.org/officeDocument/2006/relationships/hyperlink" Target="http://policy.microscribepub.com/redirector/?loc=us&amp;cat=usc&amp;id=20-6301" TargetMode="External"/><Relationship Id="rId12" Type="http://schemas.openxmlformats.org/officeDocument/2006/relationships/hyperlink" Target="http://policy.microscribepub.com/redirector/?loc=us&amp;cat=cfr&amp;id=34&amp;spec=98" TargetMode="External"/><Relationship Id="rId17" Type="http://schemas.openxmlformats.org/officeDocument/2006/relationships/hyperlink" Target="http://policy.microscribepub.com/redirector/?loc=us&amp;cat=cfr&amp;id=7&amp;spec=245" TargetMode="External"/><Relationship Id="rId25" Type="http://schemas.openxmlformats.org/officeDocument/2006/relationships/hyperlink" Target="http://redirector.microscribepub.com/?cat=stat&amp;loc=nc&amp;id=95&amp;spec=28.3" TargetMode="External"/><Relationship Id="rId33" Type="http://schemas.openxmlformats.org/officeDocument/2006/relationships/hyperlink" Target="http://redirector.microscribepub.com/?cat=stat&amp;loc=nc&amp;id=115C&amp;spec=174.26" TargetMode="External"/><Relationship Id="rId38" Type="http://schemas.openxmlformats.org/officeDocument/2006/relationships/hyperlink" Target="http://redirector.microscribepub.com/?cat=stat&amp;loc=nc&amp;id=115C&amp;spec=407.16" TargetMode="External"/><Relationship Id="rId46" Type="http://schemas.openxmlformats.org/officeDocument/2006/relationships/hyperlink" Target="https://boardpolicyonline.com/bl/?b=edenton_chowan&amp;s=147491" TargetMode="External"/><Relationship Id="rId2" Type="http://schemas.openxmlformats.org/officeDocument/2006/relationships/settings" Target="settings.xml"/><Relationship Id="rId16" Type="http://schemas.openxmlformats.org/officeDocument/2006/relationships/hyperlink" Target="http://policy.microscribepub.com/redirector/?loc=us&amp;cat=usc&amp;id=42-1758" TargetMode="External"/><Relationship Id="rId20" Type="http://schemas.openxmlformats.org/officeDocument/2006/relationships/hyperlink" Target="http://policy.microscribepub.com/redirector/?loc=us&amp;cat=cfr&amp;id=7&amp;spec=210.12" TargetMode="External"/><Relationship Id="rId29" Type="http://schemas.openxmlformats.org/officeDocument/2006/relationships/hyperlink" Target="http://redirector.microscribepub.com/?cat=stat&amp;loc=nc&amp;id=115C&amp;spec=47" TargetMode="External"/><Relationship Id="rId41" Type="http://schemas.openxmlformats.org/officeDocument/2006/relationships/hyperlink" Target="http://redirector.microscribepub.com/?cat=pol&amp;loc=nc&amp;id=knec-002&amp;" TargetMode="External"/><Relationship Id="rId54" Type="http://schemas.openxmlformats.org/officeDocument/2006/relationships/hyperlink" Target="https://boardpolicyonline.com/bl/?b=edenton_chowan&amp;s=147570" TargetMode="External"/><Relationship Id="rId1" Type="http://schemas.openxmlformats.org/officeDocument/2006/relationships/styles" Target="styles.xml"/><Relationship Id="rId6" Type="http://schemas.openxmlformats.org/officeDocument/2006/relationships/hyperlink" Target="https://boardpolicyonline.com/bl/?b=edenton_chowan&amp;s=147491" TargetMode="External"/><Relationship Id="rId11" Type="http://schemas.openxmlformats.org/officeDocument/2006/relationships/hyperlink" Target="http://policy.microscribepub.com/redirector/?loc=us&amp;cat=usc&amp;id=20-1232H" TargetMode="External"/><Relationship Id="rId24" Type="http://schemas.openxmlformats.org/officeDocument/2006/relationships/hyperlink" Target="http://redirector.microscribepub.com/?cat=stat&amp;loc=nc&amp;id=90&amp;spec=21.1" TargetMode="External"/><Relationship Id="rId32" Type="http://schemas.openxmlformats.org/officeDocument/2006/relationships/hyperlink" Target="http://redirector.microscribepub.com/?cat=stat&amp;loc=nc&amp;id=115C&amp;spec=109.1" TargetMode="External"/><Relationship Id="rId37" Type="http://schemas.openxmlformats.org/officeDocument/2006/relationships/hyperlink" Target="http://redirector.microscribepub.com/?cat=stat&amp;loc=nc&amp;id=115C&amp;spec=391.1" TargetMode="External"/><Relationship Id="rId40" Type="http://schemas.openxmlformats.org/officeDocument/2006/relationships/hyperlink" Target="http://redirector.microscribepub.com/?cat=pol&amp;loc=nc&amp;id=test-001&amp;" TargetMode="External"/><Relationship Id="rId45" Type="http://schemas.openxmlformats.org/officeDocument/2006/relationships/hyperlink" Target="https://boardpolicyonline.com/bl/?b=edenton_chowan&amp;s=147485" TargetMode="External"/><Relationship Id="rId53" Type="http://schemas.openxmlformats.org/officeDocument/2006/relationships/hyperlink" Target="https://boardpolicyonline.com/bl/?b=edenton_chowan&amp;s=147552" TargetMode="External"/><Relationship Id="rId5" Type="http://schemas.openxmlformats.org/officeDocument/2006/relationships/hyperlink" Target="https://boardpolicyonline.com/bl/?b=edenton_chowan&amp;s=147440" TargetMode="External"/><Relationship Id="rId15" Type="http://schemas.openxmlformats.org/officeDocument/2006/relationships/hyperlink" Target="http://policy.microscribepub.com/redirector/?loc=us&amp;cat=usc&amp;id=42-11431" TargetMode="External"/><Relationship Id="rId23" Type="http://schemas.openxmlformats.org/officeDocument/2006/relationships/hyperlink" Target="http://policy.microscribepub.com/redirector/?loc=us&amp;cat=usc&amp;id=20-7908" TargetMode="External"/><Relationship Id="rId28" Type="http://schemas.openxmlformats.org/officeDocument/2006/relationships/hyperlink" Target="http://redirector.microscribepub.com/?cat=stat&amp;loc=nc&amp;id=115C&amp;spec=47" TargetMode="External"/><Relationship Id="rId36" Type="http://schemas.openxmlformats.org/officeDocument/2006/relationships/hyperlink" Target="http://redirector.microscribepub.com/?cat=stat&amp;loc=nc&amp;id=115C&amp;spec=390.2" TargetMode="External"/><Relationship Id="rId49" Type="http://schemas.openxmlformats.org/officeDocument/2006/relationships/hyperlink" Target="https://boardpolicyonline.com/bl/?b=edenton_chowan&amp;s=147493" TargetMode="External"/><Relationship Id="rId10" Type="http://schemas.openxmlformats.org/officeDocument/2006/relationships/hyperlink" Target="http://policy.microscribepub.com/redirector/?loc=us&amp;cat=cfr&amp;id=34&amp;spec=99" TargetMode="External"/><Relationship Id="rId19" Type="http://schemas.openxmlformats.org/officeDocument/2006/relationships/hyperlink" Target="http://policy.microscribepub.com/redirector/?loc=us&amp;cat=usc&amp;id=42-1751" TargetMode="External"/><Relationship Id="rId31" Type="http://schemas.openxmlformats.org/officeDocument/2006/relationships/hyperlink" Target="http://redirector.microscribepub.com/?cat=stat&amp;loc=nc&amp;id=115C&amp;spec=105.41" TargetMode="External"/><Relationship Id="rId44" Type="http://schemas.openxmlformats.org/officeDocument/2006/relationships/hyperlink" Target="https://boardpolicyonline.com/bl/?b=edenton_chowan&amp;s=147480" TargetMode="External"/><Relationship Id="rId52" Type="http://schemas.openxmlformats.org/officeDocument/2006/relationships/hyperlink" Target="https://boardpolicyonline.com/bl/?b=edenton_chowan&amp;s=147541" TargetMode="External"/><Relationship Id="rId4" Type="http://schemas.openxmlformats.org/officeDocument/2006/relationships/hyperlink" Target="https://boardpolicyonline.com/bl/?b=edenton_chowan&amp;s=147493" TargetMode="External"/><Relationship Id="rId9" Type="http://schemas.openxmlformats.org/officeDocument/2006/relationships/hyperlink" Target="http://policy.microscribepub.com/redirector/?loc=us&amp;cat=usc&amp;id=20-1232G" TargetMode="External"/><Relationship Id="rId14" Type="http://schemas.openxmlformats.org/officeDocument/2006/relationships/hyperlink" Target="http://policy.microscribepub.com/redirector/?loc=us&amp;cat=usc&amp;id=15-2641" TargetMode="External"/><Relationship Id="rId22" Type="http://schemas.openxmlformats.org/officeDocument/2006/relationships/hyperlink" Target="http://policy.microscribepub.com/redirector/?loc=us&amp;cat=cfr&amp;id=34&amp;spec=108.9" TargetMode="External"/><Relationship Id="rId27" Type="http://schemas.openxmlformats.org/officeDocument/2006/relationships/hyperlink" Target="http://redirector.microscribepub.com/?cat=stat&amp;loc=nc&amp;id=115C&amp;spec=47" TargetMode="External"/><Relationship Id="rId30" Type="http://schemas.openxmlformats.org/officeDocument/2006/relationships/hyperlink" Target="http://redirector.microscribepub.com/?cat=stat&amp;loc=nc&amp;id=115C&amp;spec=81" TargetMode="External"/><Relationship Id="rId35" Type="http://schemas.openxmlformats.org/officeDocument/2006/relationships/hyperlink" Target="http://redirector.microscribepub.com/?cat=stat&amp;loc=nc&amp;id=115C&amp;spec=375.4" TargetMode="External"/><Relationship Id="rId43" Type="http://schemas.openxmlformats.org/officeDocument/2006/relationships/hyperlink" Target="https://boardpolicyonline.com/bl/?b=edenton_chowan&amp;s=147450" TargetMode="External"/><Relationship Id="rId48" Type="http://schemas.openxmlformats.org/officeDocument/2006/relationships/hyperlink" Target="https://boardpolicyonline.com/bl/?b=edenton_chowan&amp;s=147490" TargetMode="External"/><Relationship Id="rId56" Type="http://schemas.openxmlformats.org/officeDocument/2006/relationships/theme" Target="theme/theme1.xml"/><Relationship Id="rId8" Type="http://schemas.openxmlformats.org/officeDocument/2006/relationships/hyperlink" Target="http://policy.microscribepub.com/redirector/?loc=us&amp;cat=cfr&amp;id=34&amp;spec=200" TargetMode="External"/><Relationship Id="rId51" Type="http://schemas.openxmlformats.org/officeDocument/2006/relationships/hyperlink" Target="https://boardpolicyonline.com/bl/?b=edenton_chowan&amp;s=14754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2</cp:revision>
  <dcterms:created xsi:type="dcterms:W3CDTF">2017-07-07T22:34:00Z</dcterms:created>
  <dcterms:modified xsi:type="dcterms:W3CDTF">2017-07-07T22:34:00Z</dcterms:modified>
</cp:coreProperties>
</file>